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29" w:rsidRPr="00603018" w:rsidRDefault="00FC163B" w:rsidP="00603018">
      <w:pPr>
        <w:bidi/>
        <w:spacing w:after="0" w:line="360" w:lineRule="auto"/>
        <w:jc w:val="center"/>
        <w:rPr>
          <w:rFonts w:asciiTheme="minorBidi" w:hAnsiTheme="minorBidi"/>
          <w:b/>
          <w:bCs/>
          <w:color w:val="C00000"/>
          <w:sz w:val="40"/>
          <w:szCs w:val="40"/>
          <w:rtl/>
          <w:lang w:bidi="fa-IR"/>
        </w:rPr>
      </w:pPr>
      <w:r w:rsidRPr="00603018">
        <w:rPr>
          <w:rFonts w:asciiTheme="minorBidi" w:hAnsiTheme="minorBidi"/>
          <w:b/>
          <w:bCs/>
          <w:color w:val="C00000"/>
          <w:sz w:val="40"/>
          <w:szCs w:val="40"/>
          <w:rtl/>
          <w:lang w:bidi="fa-IR"/>
        </w:rPr>
        <w:t>نقش زن در آثار رضا پهلوی</w:t>
      </w:r>
    </w:p>
    <w:p w:rsidR="00FC163B" w:rsidRPr="00B80B99" w:rsidRDefault="00FC163B" w:rsidP="00603018">
      <w:pPr>
        <w:bidi/>
        <w:spacing w:after="0" w:line="360" w:lineRule="auto"/>
        <w:jc w:val="center"/>
        <w:rPr>
          <w:rFonts w:asciiTheme="minorBidi" w:hAnsiTheme="minorBidi"/>
          <w:sz w:val="24"/>
          <w:szCs w:val="24"/>
          <w:rtl/>
          <w:lang w:bidi="fa-IR"/>
        </w:rPr>
      </w:pPr>
    </w:p>
    <w:p w:rsidR="00FC163B" w:rsidRPr="00603018" w:rsidRDefault="00FC163B" w:rsidP="00603018">
      <w:pPr>
        <w:bidi/>
        <w:spacing w:after="0" w:line="360" w:lineRule="auto"/>
        <w:jc w:val="right"/>
        <w:rPr>
          <w:rFonts w:asciiTheme="minorBidi" w:hAnsiTheme="minorBidi"/>
          <w:b/>
          <w:bCs/>
          <w:color w:val="0070C0"/>
          <w:sz w:val="28"/>
          <w:szCs w:val="28"/>
          <w:rtl/>
          <w:lang w:bidi="fa-IR"/>
        </w:rPr>
      </w:pPr>
      <w:r w:rsidRPr="00603018">
        <w:rPr>
          <w:rFonts w:asciiTheme="minorBidi" w:hAnsiTheme="minorBidi"/>
          <w:b/>
          <w:bCs/>
          <w:color w:val="0070C0"/>
          <w:sz w:val="28"/>
          <w:szCs w:val="28"/>
          <w:rtl/>
          <w:lang w:bidi="fa-IR"/>
        </w:rPr>
        <w:t>امید بهرنگ – 8 مارس 2023 (1401)</w:t>
      </w:r>
    </w:p>
    <w:p w:rsidR="00FC163B" w:rsidRPr="00B80B99" w:rsidRDefault="00FC163B" w:rsidP="00603018">
      <w:pPr>
        <w:bidi/>
        <w:spacing w:after="0" w:line="360" w:lineRule="auto"/>
        <w:jc w:val="center"/>
        <w:rPr>
          <w:rFonts w:asciiTheme="minorBidi" w:hAnsiTheme="minorBidi"/>
          <w:sz w:val="24"/>
          <w:szCs w:val="24"/>
          <w:rtl/>
          <w:lang w:bidi="fa-IR"/>
        </w:rPr>
      </w:pPr>
    </w:p>
    <w:p w:rsidR="006531E3" w:rsidRPr="00B80B99" w:rsidRDefault="00FC163B" w:rsidP="002545CF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امروزه اغلب 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کسانی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که 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 xml:space="preserve">گام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به عرصه مبارزه علیه جمهوری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اسلامی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نهاده‌اند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نسل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 انقلاب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>یون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1357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به‌درست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به دلیل عدم مطالعه اثر مهم خمینی به نام «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ولا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ت‌فق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ه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» مورد سرزنش قرار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دهند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. اثری که نقش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تع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ن‌کننده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>در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بیراهه کشانده شدن آن انقلاب مردمی داشت. شاید اگر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قبل از انقلاب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بسیاری از مردم با اس و اساس افکار خمینی آشنا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شدند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 xml:space="preserve">، از او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دنباله‌رو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کردند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="006531E3" w:rsidRPr="00B80B99">
        <w:rPr>
          <w:rFonts w:asciiTheme="minorBidi" w:hAnsiTheme="minorBidi"/>
          <w:sz w:val="24"/>
          <w:szCs w:val="24"/>
          <w:rtl/>
          <w:lang w:bidi="fa-IR"/>
        </w:rPr>
        <w:t>ف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ریب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وعده‌ها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 xml:space="preserve">دروغین 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 xml:space="preserve">وی 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>را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خوردند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تصویرش را در ماه مشاهده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کردند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6531E3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33CC4" w:rsidRPr="00433CC4">
        <w:rPr>
          <w:rFonts w:asciiTheme="minorBidi" w:hAnsiTheme="minorBidi" w:cs="Arial"/>
          <w:sz w:val="24"/>
          <w:szCs w:val="24"/>
          <w:rtl/>
          <w:lang w:bidi="fa-IR"/>
        </w:rPr>
        <w:t>شا</w:t>
      </w:r>
      <w:r w:rsidR="00433CC4" w:rsidRPr="00433CC4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433CC4" w:rsidRPr="00433CC4">
        <w:rPr>
          <w:rFonts w:asciiTheme="minorBidi" w:hAnsiTheme="minorBidi" w:cs="Arial" w:hint="eastAsia"/>
          <w:sz w:val="24"/>
          <w:szCs w:val="24"/>
          <w:rtl/>
          <w:lang w:bidi="fa-IR"/>
        </w:rPr>
        <w:t>د</w:t>
      </w:r>
      <w:r w:rsidR="00433CC4" w:rsidRPr="00433CC4">
        <w:rPr>
          <w:rFonts w:asciiTheme="minorBidi" w:hAnsiTheme="minorBidi" w:cs="Arial"/>
          <w:sz w:val="24"/>
          <w:szCs w:val="24"/>
          <w:rtl/>
          <w:lang w:bidi="fa-IR"/>
        </w:rPr>
        <w:t xml:space="preserve"> انقلاب 57 </w:t>
      </w:r>
      <w:r w:rsidR="00433CC4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-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علیرغم عوا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 xml:space="preserve">مل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عینی و ذهنی دیگر در سطح ملی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ن‌الملل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33CC4">
        <w:rPr>
          <w:rFonts w:asciiTheme="minorBidi" w:hAnsiTheme="minorBidi" w:hint="cs"/>
          <w:sz w:val="24"/>
          <w:szCs w:val="24"/>
          <w:rtl/>
          <w:lang w:bidi="fa-IR"/>
        </w:rPr>
        <w:t xml:space="preserve">- </w:t>
      </w:r>
      <w:r w:rsidR="006531E3" w:rsidRPr="00B80B99">
        <w:rPr>
          <w:rFonts w:asciiTheme="minorBidi" w:hAnsiTheme="minorBidi"/>
          <w:sz w:val="24"/>
          <w:szCs w:val="24"/>
          <w:rtl/>
          <w:lang w:bidi="fa-IR"/>
        </w:rPr>
        <w:t xml:space="preserve">سرنوشت تراژیکی پیدا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کرد</w:t>
      </w:r>
      <w:r w:rsidR="006531E3" w:rsidRPr="00B80B99">
        <w:rPr>
          <w:rFonts w:asciiTheme="minorBidi" w:hAnsiTheme="minorBidi"/>
          <w:sz w:val="24"/>
          <w:szCs w:val="24"/>
          <w:rtl/>
          <w:lang w:bidi="fa-IR"/>
        </w:rPr>
        <w:t xml:space="preserve"> و بدل به مصیبتی برای مردم ایران، منطقه و جهان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شد</w:t>
      </w:r>
      <w:r w:rsidR="006531E3" w:rsidRPr="00B80B99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  <w:r w:rsidR="00E72A0C" w:rsidRPr="00B80B99">
        <w:rPr>
          <w:rFonts w:asciiTheme="minorBidi" w:hAnsiTheme="minorBidi"/>
          <w:sz w:val="24"/>
          <w:szCs w:val="24"/>
          <w:rtl/>
          <w:lang w:bidi="fa-IR"/>
        </w:rPr>
        <w:t>(1)</w:t>
      </w:r>
    </w:p>
    <w:p w:rsidR="00E72A0C" w:rsidRPr="00B80B99" w:rsidRDefault="006531E3" w:rsidP="00433CC4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اما به نظر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رسد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آن تراژدی این بار در شکل کمدی در حال تکرار است. بخشی از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شرکت‌کنندگان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در خیزش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انقلابی </w:t>
      </w:r>
      <w:r w:rsidR="004917B2">
        <w:rPr>
          <w:rFonts w:asciiTheme="minorBidi" w:hAnsiTheme="minorBidi"/>
          <w:sz w:val="24"/>
          <w:szCs w:val="24"/>
          <w:rtl/>
          <w:lang w:bidi="fa-IR"/>
        </w:rPr>
        <w:t>«زن زند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ی آزادی» 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>(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ژه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 در خارج از کشور) </w:t>
      </w:r>
      <w:r w:rsidR="00433CC4">
        <w:rPr>
          <w:rFonts w:asciiTheme="minorBidi" w:hAnsiTheme="minorBidi" w:hint="cs"/>
          <w:sz w:val="24"/>
          <w:szCs w:val="24"/>
          <w:rtl/>
          <w:lang w:bidi="fa-IR"/>
        </w:rPr>
        <w:t xml:space="preserve">در 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 xml:space="preserve">چهره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رضا پهلوی </w:t>
      </w:r>
      <w:r w:rsidR="00433CC4">
        <w:rPr>
          <w:rFonts w:asciiTheme="minorBidi" w:hAnsiTheme="minorBidi" w:hint="cs"/>
          <w:sz w:val="24"/>
          <w:szCs w:val="24"/>
          <w:rtl/>
          <w:lang w:bidi="fa-IR"/>
        </w:rPr>
        <w:t xml:space="preserve">منجی 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افته‌اند</w:t>
      </w:r>
      <w:r w:rsidR="00E72A0C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که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دردهای جامعه را درمان کند. بدون اینکه بدانند او چگونه مشکلات جامعه را تبیین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و چه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راه‌حل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برای این مشکلات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پیش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گذارد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. این روش فقط شامل موافق</w:t>
      </w:r>
      <w:r w:rsidR="00E72A0C" w:rsidRPr="00B80B99">
        <w:rPr>
          <w:rFonts w:asciiTheme="minorBidi" w:hAnsiTheme="minorBidi"/>
          <w:sz w:val="24"/>
          <w:szCs w:val="24"/>
          <w:rtl/>
          <w:lang w:bidi="fa-IR"/>
        </w:rPr>
        <w:t xml:space="preserve">ان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رضا پهلوی نیست</w:t>
      </w:r>
      <w:r w:rsidR="00E72A0C" w:rsidRPr="00B80B99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متأسفانه</w:t>
      </w:r>
      <w:r w:rsidR="00E72A0C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بخش بزرگی از مخالفین وی نیز به امر فوق توجهی ن</w:t>
      </w:r>
      <w:r w:rsidR="00E72A0C" w:rsidRPr="00B80B99">
        <w:rPr>
          <w:rFonts w:asciiTheme="minorBidi" w:hAnsiTheme="minorBidi"/>
          <w:sz w:val="24"/>
          <w:szCs w:val="24"/>
          <w:rtl/>
          <w:lang w:bidi="fa-IR"/>
        </w:rPr>
        <w:t xml:space="preserve">داشته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صرفاً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بر مبنای نقش </w:t>
      </w:r>
      <w:r w:rsidRPr="00C277D8">
        <w:rPr>
          <w:rFonts w:asciiTheme="minorBidi" w:hAnsiTheme="minorBidi"/>
          <w:sz w:val="24"/>
          <w:szCs w:val="24"/>
          <w:rtl/>
          <w:lang w:bidi="fa-IR"/>
        </w:rPr>
        <w:t xml:space="preserve">مستبدانه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و نتایج تلخ تجدد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آمرانه‌ا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پدر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پدربزرگش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در ایران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به‌پ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ش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برده‌اند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به افشای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وی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پردازند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1153DE" w:rsidRPr="00B80B99" w:rsidRDefault="00E72A0C" w:rsidP="002A59BE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فریب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خودفر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عنصری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تکرارشونده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در هر مبارزه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خودانگ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خته‌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است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3590A">
        <w:rPr>
          <w:rFonts w:asciiTheme="minorBidi" w:hAnsiTheme="minorBidi" w:hint="cs"/>
          <w:sz w:val="24"/>
          <w:szCs w:val="24"/>
          <w:rtl/>
          <w:lang w:bidi="fa-IR"/>
        </w:rPr>
        <w:t xml:space="preserve">و ریشه در روابط وارونه حاکم بر جهان دارد. 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«مادام که افراد نیاموزند در پس هر یک از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وعده‌ها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، اظهارات، عبارات اخلاقی، مذهبی، سیاسی و اجتماعی منافع طبقات مختلف را جستجو کنند، در سیاست همواره قربانی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ساده‌لوح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فریب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خودفر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بوده و خواهند بود و همواره از طرف مدافعان</w:t>
      </w:r>
      <w:r w:rsidR="0078753A">
        <w:rPr>
          <w:rFonts w:asciiTheme="minorBidi" w:hAnsiTheme="minorBidi"/>
          <w:sz w:val="24"/>
          <w:szCs w:val="24"/>
          <w:rtl/>
          <w:lang w:bidi="fa-IR"/>
        </w:rPr>
        <w:t xml:space="preserve"> نظم کهن گول خواهند خورد.» (2)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یکی از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A59BE">
        <w:rPr>
          <w:rFonts w:asciiTheme="minorBidi" w:hAnsiTheme="minorBidi" w:hint="cs"/>
          <w:sz w:val="24"/>
          <w:szCs w:val="24"/>
          <w:rtl/>
          <w:lang w:bidi="fa-IR"/>
        </w:rPr>
        <w:t xml:space="preserve">راه های مقابله 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با فریب و خودفریبی، آشنایی دقیق با نظرات بازیگران سیاسی حاضر در صحنه است.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هرچند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نقش</w:t>
      </w:r>
      <w:bookmarkStart w:id="0" w:name="_GoBack"/>
      <w:bookmarkEnd w:id="0"/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و جایگاه رضا پهلوی و آثارش با نقش و جایگاه خمین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و کتاب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ولا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ت‌فق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ه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متفاوت است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اما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>لازم است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کنشگران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سیاسی </w:t>
      </w:r>
      <w:r w:rsidR="00C277D8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ژه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زنان - 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 xml:space="preserve">تمام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کسانی که مشتاقانه وقایع سیاسی را پی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گ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رند</w:t>
      </w:r>
      <w:r w:rsidR="00612850">
        <w:rPr>
          <w:rFonts w:asciiTheme="minorBidi" w:hAnsiTheme="minorBidi" w:hint="cs"/>
          <w:sz w:val="24"/>
          <w:szCs w:val="24"/>
          <w:rtl/>
          <w:lang w:val="tr-TR" w:bidi="fa-IR"/>
        </w:rPr>
        <w:t>،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>کلیه مطالبی که رضا پهلوی در مورد زنان نوشته را ب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دقت بخوانند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تلاش کنند </w:t>
      </w:r>
      <w:r w:rsidR="00804471">
        <w:rPr>
          <w:rFonts w:asciiTheme="minorBidi" w:hAnsiTheme="minorBidi" w:hint="cs"/>
          <w:sz w:val="24"/>
          <w:szCs w:val="24"/>
          <w:rtl/>
          <w:lang w:bidi="fa-IR"/>
        </w:rPr>
        <w:t xml:space="preserve">با کنار نهادن 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رنگ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لعاب‌ها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به عمق نظرات وی پی </w:t>
      </w:r>
      <w:r w:rsidR="00804471">
        <w:rPr>
          <w:rFonts w:asciiTheme="minorBidi" w:hAnsiTheme="minorBidi" w:hint="cs"/>
          <w:sz w:val="24"/>
          <w:szCs w:val="24"/>
          <w:rtl/>
          <w:lang w:bidi="fa-IR"/>
        </w:rPr>
        <w:t>ب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برند. این 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کمترین 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کاری است که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توانند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>انجام د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هند 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تا بعدها 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 xml:space="preserve">با شماتت نسل بعدی روبرو نگردند و نشنوند که با چشمانی بسته و بدون داشتن افقی روشن </w:t>
      </w:r>
      <w:r w:rsidR="00622B19">
        <w:rPr>
          <w:rFonts w:asciiTheme="minorBidi" w:hAnsiTheme="minorBidi"/>
          <w:sz w:val="24"/>
          <w:szCs w:val="24"/>
          <w:rtl/>
          <w:lang w:bidi="fa-IR"/>
        </w:rPr>
        <w:t>از چاله به چاه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افتاده‌اند</w:t>
      </w:r>
      <w:r w:rsidR="001153DE" w:rsidRPr="00B80B99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1153DE" w:rsidRPr="00B80B99" w:rsidRDefault="001153DE" w:rsidP="00970ACE">
      <w:pPr>
        <w:bidi/>
        <w:spacing w:after="0" w:line="360" w:lineRule="auto"/>
        <w:ind w:firstLine="288"/>
        <w:jc w:val="center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t>*****</w:t>
      </w:r>
    </w:p>
    <w:p w:rsidR="009F7743" w:rsidRPr="00B80B99" w:rsidRDefault="001153DE" w:rsidP="00C277D8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t>این یادداشت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تلاشی اولیه 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 xml:space="preserve">است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برای آشنایی خوانندگان با 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>نقط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 xml:space="preserve">نظرات آقای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رضا پهلوی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درباره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زنان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تا خوانندگان جایگاه و برخورد واقعی او نسبت به خیزش انقلابی «زن زندگی آزادی» را دریابند.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ن‌ارتباط</w:t>
      </w:r>
      <w:r w:rsidR="009F7743" w:rsidRPr="00B80B99">
        <w:rPr>
          <w:rFonts w:asciiTheme="minorBidi" w:hAnsiTheme="minorBidi"/>
          <w:sz w:val="24"/>
          <w:szCs w:val="24"/>
          <w:rtl/>
          <w:lang w:bidi="fa-IR"/>
        </w:rPr>
        <w:t xml:space="preserve"> دو نکته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قابل‌ذکر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F7743" w:rsidRPr="00B80B99">
        <w:rPr>
          <w:rFonts w:asciiTheme="minorBidi" w:hAnsiTheme="minorBidi"/>
          <w:sz w:val="24"/>
          <w:szCs w:val="24"/>
          <w:rtl/>
          <w:lang w:bidi="fa-IR"/>
        </w:rPr>
        <w:t>است:</w:t>
      </w:r>
    </w:p>
    <w:p w:rsidR="009F7743" w:rsidRPr="00B80B99" w:rsidRDefault="009F7743" w:rsidP="00C277D8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یکم اینکه </w:t>
      </w:r>
      <w:r w:rsidR="00BE3B3B" w:rsidRPr="00C277D8">
        <w:rPr>
          <w:rFonts w:asciiTheme="minorBidi" w:hAnsiTheme="minorBidi" w:hint="cs"/>
          <w:sz w:val="24"/>
          <w:szCs w:val="24"/>
          <w:rtl/>
          <w:lang w:bidi="fa-IR"/>
        </w:rPr>
        <w:t>نگارنده</w:t>
      </w:r>
      <w:r w:rsidR="00BE3B3B" w:rsidRPr="00BE3B3B">
        <w:rPr>
          <w:rFonts w:asciiTheme="minorBidi" w:hAnsiTheme="minorBidi" w:hint="cs"/>
          <w:color w:val="FF0000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آگاهانه به ارزیابی تاریخی که رضا پهلوی از کارنامه پدر و پدربزرگش در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باره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زنان ارائه داده،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پردازد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تا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راحت‌تر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بتوان بر واقعیات کنونی </w:t>
      </w:r>
      <w:r w:rsidR="00BE3B3B">
        <w:rPr>
          <w:rFonts w:asciiTheme="minorBidi" w:hAnsiTheme="minorBidi"/>
          <w:sz w:val="24"/>
          <w:szCs w:val="24"/>
          <w:rtl/>
          <w:lang w:bidi="fa-IR"/>
        </w:rPr>
        <w:t xml:space="preserve">تمرکز </w:t>
      </w:r>
      <w:r w:rsidR="00BE3B3B">
        <w:rPr>
          <w:rFonts w:asciiTheme="minorBidi" w:hAnsiTheme="minorBidi" w:hint="cs"/>
          <w:sz w:val="24"/>
          <w:szCs w:val="24"/>
          <w:rtl/>
          <w:lang w:bidi="fa-IR"/>
        </w:rPr>
        <w:t>کرد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ع‌تر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دریافت که او در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>باره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>م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سئله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زنان چه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گو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C067BB" w:rsidRDefault="009F7743" w:rsidP="002C5C7A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80B99">
        <w:rPr>
          <w:rFonts w:asciiTheme="minorBidi" w:hAnsiTheme="minorBidi"/>
          <w:sz w:val="24"/>
          <w:szCs w:val="24"/>
          <w:rtl/>
          <w:lang w:bidi="fa-IR"/>
        </w:rPr>
        <w:lastRenderedPageBreak/>
        <w:t>دوم، برای اینکه جانب انصاف رعایت شود</w:t>
      </w:r>
      <w:r w:rsidR="00612850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باید گفت که رضا پهلوی نه ایدئولوگ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نظر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ه‌پرداز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است و نه استراتژیست سیاس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>.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ایشان به دلیل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>نسب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خانوادگی نقش سیاسی را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انتخاب کرده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که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اساساً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 نمایشی است. نمایشی به این معنا که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در درجه اول به کار اتحاد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نیروهای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سلطنت‌طلب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آ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>و گاها برای جوش دادن نیروهای سیاسی (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صحنه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 داخلی و خارجی) </w:t>
      </w:r>
      <w:r w:rsidR="0093590A">
        <w:rPr>
          <w:rFonts w:asciiTheme="minorBidi" w:hAnsiTheme="minorBidi" w:hint="cs"/>
          <w:sz w:val="24"/>
          <w:szCs w:val="24"/>
          <w:rtl/>
          <w:lang w:bidi="fa-IR"/>
        </w:rPr>
        <w:t>کا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>ر</w:t>
      </w:r>
      <w:r w:rsidR="0093590A">
        <w:rPr>
          <w:rFonts w:asciiTheme="minorBidi" w:hAnsiTheme="minorBidi" w:hint="cs"/>
          <w:sz w:val="24"/>
          <w:szCs w:val="24"/>
          <w:rtl/>
          <w:lang w:bidi="fa-IR"/>
        </w:rPr>
        <w:t xml:space="preserve">برد دارد.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بر پایه این نیاز 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>نمایشی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>آثارش بیشتر مهر «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اس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کار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» بر خود داشته و خواننده نباید انتظار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بحث‌ها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شسته‌رفته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جدی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>و آکادمیک از او داشته باشد.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80B99">
        <w:rPr>
          <w:rFonts w:asciiTheme="minorBidi" w:hAnsiTheme="minorBidi" w:hint="cs"/>
          <w:sz w:val="24"/>
          <w:szCs w:val="24"/>
          <w:rtl/>
          <w:lang w:bidi="fa-IR"/>
        </w:rPr>
        <w:t xml:space="preserve">اما در 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آثاری که </w:t>
      </w:r>
      <w:r w:rsidR="0093590A">
        <w:rPr>
          <w:rFonts w:asciiTheme="minorBidi" w:hAnsiTheme="minorBidi" w:hint="cs"/>
          <w:sz w:val="24"/>
          <w:szCs w:val="24"/>
          <w:rtl/>
          <w:lang w:bidi="fa-IR"/>
        </w:rPr>
        <w:t xml:space="preserve">او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تاکنون</w:t>
      </w:r>
      <w:r w:rsidR="00AD581E" w:rsidRPr="00B80B99">
        <w:rPr>
          <w:rFonts w:asciiTheme="minorBidi" w:hAnsiTheme="minorBidi"/>
          <w:sz w:val="24"/>
          <w:szCs w:val="24"/>
          <w:rtl/>
          <w:lang w:bidi="fa-IR"/>
        </w:rPr>
        <w:t xml:space="preserve"> منتشر کرده 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تفکر فلسفی- ایدئولوژیک و سیاسی </w:t>
      </w:r>
      <w:r w:rsidR="005B51D1">
        <w:rPr>
          <w:rFonts w:asciiTheme="minorBidi" w:hAnsiTheme="minorBidi"/>
          <w:sz w:val="24"/>
          <w:szCs w:val="24"/>
          <w:rtl/>
          <w:lang w:bidi="fa-IR"/>
        </w:rPr>
        <w:t>–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 استراتژیکی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سلطنت‌طلبان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>(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ژه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برخی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دئولوگ‌ها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جد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تر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>)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بازتاب یافته است. 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این آثار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به‌اندازه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 کافی مواد و مصالح به دست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دهند</w:t>
      </w:r>
      <w:r w:rsidR="005B51D1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>هر خواننده منصفی بتواند به دا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وری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در مورد آرا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اند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شه‌ها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 او بنشیند.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این مواد و مصالح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عمدتاً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 در دو کتاب زیر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قابل‌دسترس‌اند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: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کتاب «نسیم دگرگونی </w:t>
      </w:r>
      <w:r w:rsidR="002C5C7A">
        <w:rPr>
          <w:rFonts w:asciiTheme="minorBidi" w:hAnsiTheme="minorBidi"/>
          <w:sz w:val="24"/>
          <w:szCs w:val="24"/>
          <w:lang w:bidi="fa-IR"/>
        </w:rPr>
        <w:t>-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 آینده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مردم‌سالار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 در ایران» که نخستین بار در سال 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>2002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 xml:space="preserve">(1380)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به زبان انگلیسی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منتشرشده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در سال 2004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>به ف</w:t>
      </w:r>
      <w:r w:rsidR="00622B19">
        <w:rPr>
          <w:rFonts w:asciiTheme="minorBidi" w:hAnsiTheme="minorBidi" w:hint="cs"/>
          <w:sz w:val="24"/>
          <w:szCs w:val="24"/>
          <w:rtl/>
          <w:lang w:bidi="fa-IR"/>
        </w:rPr>
        <w:t xml:space="preserve">ارسی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>برگردان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ده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>شد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دیگری 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کتاب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«انتخاب من»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است 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که حاصل یک مصاحبه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نسبتاً</w:t>
      </w:r>
      <w:r w:rsidR="00C067BB">
        <w:rPr>
          <w:rFonts w:asciiTheme="minorBidi" w:hAnsiTheme="minorBidi" w:hint="cs"/>
          <w:sz w:val="24"/>
          <w:szCs w:val="24"/>
          <w:rtl/>
          <w:lang w:bidi="fa-IR"/>
        </w:rPr>
        <w:t xml:space="preserve"> طولانی با یک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روزنامه‌نگار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 فرانسوی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است </w:t>
      </w:r>
      <w:r w:rsidR="0093590A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 w:rsidR="00E5468E">
        <w:rPr>
          <w:rFonts w:asciiTheme="minorBidi" w:hAnsiTheme="minorBidi" w:hint="cs"/>
          <w:sz w:val="24"/>
          <w:szCs w:val="24"/>
          <w:rtl/>
          <w:lang w:bidi="fa-IR"/>
        </w:rPr>
        <w:t xml:space="preserve">در سال 1387 </w:t>
      </w:r>
      <w:r w:rsidR="00612850">
        <w:rPr>
          <w:rFonts w:asciiTheme="minorBidi" w:hAnsiTheme="minorBidi" w:hint="cs"/>
          <w:sz w:val="24"/>
          <w:szCs w:val="24"/>
          <w:rtl/>
          <w:lang w:bidi="fa-IR"/>
        </w:rPr>
        <w:t>منتشر شد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>(3)</w:t>
      </w:r>
    </w:p>
    <w:p w:rsidR="00A72E81" w:rsidRDefault="00622B19" w:rsidP="002545CF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رضا پهلوی در کتاب «نسیم دگرگونی</w:t>
      </w:r>
      <w:r w:rsidR="009B4E54">
        <w:rPr>
          <w:rFonts w:asciiTheme="minorBidi" w:hAnsiTheme="minorBidi" w:hint="cs"/>
          <w:sz w:val="24"/>
          <w:szCs w:val="24"/>
          <w:rtl/>
          <w:lang w:bidi="fa-IR"/>
        </w:rPr>
        <w:t xml:space="preserve">» به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بازشناساندن </w:t>
      </w:r>
      <w:r w:rsidR="009B4E54">
        <w:rPr>
          <w:rFonts w:asciiTheme="minorBidi" w:hAnsiTheme="minorBidi" w:hint="cs"/>
          <w:sz w:val="24"/>
          <w:szCs w:val="24"/>
          <w:rtl/>
          <w:lang w:bidi="fa-IR"/>
        </w:rPr>
        <w:t xml:space="preserve">بینش،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اندیشه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آرمان‌ها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خود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پردازد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>؛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اما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>جالب است بدانیم که در میان</w:t>
      </w:r>
      <w:ins w:id="1" w:author="MRT www.Win2Farsi.com" w:date="2023-03-07T20:25:00Z">
        <w:r w:rsidR="00612850">
          <w:rPr>
            <w:rFonts w:asciiTheme="minorBidi" w:hAnsiTheme="minorBidi" w:hint="cs"/>
            <w:sz w:val="24"/>
            <w:szCs w:val="24"/>
            <w:rtl/>
            <w:lang w:bidi="fa-IR"/>
          </w:rPr>
          <w:t>ِ</w:t>
        </w:r>
      </w:ins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آرمان‌ها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وی، </w:t>
      </w:r>
      <w:r w:rsidR="00B32FD8">
        <w:rPr>
          <w:rFonts w:asciiTheme="minorBidi" w:hAnsiTheme="minorBidi" w:hint="cs"/>
          <w:sz w:val="24"/>
          <w:szCs w:val="24"/>
          <w:rtl/>
          <w:lang w:bidi="fa-IR"/>
        </w:rPr>
        <w:t>"</w:t>
      </w:r>
      <w:r>
        <w:rPr>
          <w:rFonts w:asciiTheme="minorBidi" w:hAnsiTheme="minorBidi" w:hint="cs"/>
          <w:sz w:val="24"/>
          <w:szCs w:val="24"/>
          <w:rtl/>
          <w:lang w:bidi="fa-IR"/>
        </w:rPr>
        <w:t>زنان</w:t>
      </w:r>
      <w:r w:rsidR="00B32FD8">
        <w:rPr>
          <w:rFonts w:asciiTheme="minorBidi" w:hAnsiTheme="minorBidi" w:hint="cs"/>
          <w:sz w:val="24"/>
          <w:szCs w:val="24"/>
          <w:rtl/>
          <w:lang w:bidi="fa-IR"/>
        </w:rPr>
        <w:t xml:space="preserve">" </w:t>
      </w:r>
      <w:r w:rsidR="009B4E54">
        <w:rPr>
          <w:rFonts w:asciiTheme="minorBidi" w:hAnsiTheme="minorBidi" w:hint="cs"/>
          <w:sz w:val="24"/>
          <w:szCs w:val="24"/>
          <w:rtl/>
          <w:lang w:bidi="fa-IR"/>
        </w:rPr>
        <w:t xml:space="preserve">جایی ندارند. </w:t>
      </w:r>
      <w:r w:rsidR="00BD1E05">
        <w:rPr>
          <w:rFonts w:asciiTheme="minorBidi" w:hAnsiTheme="minorBidi" w:hint="cs"/>
          <w:sz w:val="24"/>
          <w:szCs w:val="24"/>
          <w:rtl/>
          <w:lang w:bidi="fa-IR"/>
        </w:rPr>
        <w:t>در این کتاب ع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نوانی به </w:t>
      </w:r>
      <w:r w:rsidR="00BD1E05">
        <w:rPr>
          <w:rFonts w:asciiTheme="minorBidi" w:hAnsiTheme="minorBidi" w:hint="cs"/>
          <w:sz w:val="24"/>
          <w:szCs w:val="24"/>
          <w:rtl/>
          <w:lang w:bidi="fa-IR"/>
        </w:rPr>
        <w:t xml:space="preserve">زنان اختصاص نیافته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صرفاً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 چند بار نامی از 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>آ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نان برده شده است. رضا پهلوی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>به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ت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ره‌ها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، ادیان و سوابق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گروه‌ها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 مختلف اجتماعی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اشاره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و حتی از 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 xml:space="preserve">نقش 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«سه قشر جامعه ایرانی،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بانفوذ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 قاطع سیاسی» در سقوط رژیم ملایان سخن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راند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. سه قشری که شامل «فعالان سیاسی از طبقه روشنفکر، دانشجویان، دانشگاهیان،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روزنامه‌نگاران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>، روشنفکران</w:t>
      </w:r>
      <w:r w:rsidR="00612850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 متخصصان، پزشکان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فن‌آوران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»؛ «بخش سنتی جامعه ایران» و سرانجام «برخی از ملایان وابسته به رژیم و سپاهیان و نیروی انتظامی و پاسداران» هستند. </w:t>
      </w:r>
      <w:r w:rsidR="00AF5E59" w:rsidRPr="00AF5E59">
        <w:rPr>
          <w:rFonts w:asciiTheme="minorBidi" w:hAnsiTheme="minorBidi" w:cs="Arial"/>
          <w:sz w:val="24"/>
          <w:szCs w:val="24"/>
          <w:rtl/>
          <w:lang w:bidi="fa-IR"/>
        </w:rPr>
        <w:t>(صفحه 97 کتاب نس</w:t>
      </w:r>
      <w:r w:rsidR="00AF5E59" w:rsidRPr="00AF5E59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AF5E59" w:rsidRPr="00AF5E59">
        <w:rPr>
          <w:rFonts w:asciiTheme="minorBidi" w:hAnsiTheme="minorBidi" w:cs="Arial" w:hint="eastAsia"/>
          <w:sz w:val="24"/>
          <w:szCs w:val="24"/>
          <w:rtl/>
          <w:lang w:bidi="fa-IR"/>
        </w:rPr>
        <w:t>م</w:t>
      </w:r>
      <w:r w:rsidR="00AF5E59" w:rsidRPr="00AF5E59">
        <w:rPr>
          <w:rFonts w:asciiTheme="minorBidi" w:hAnsiTheme="minorBidi" w:cs="Arial"/>
          <w:sz w:val="24"/>
          <w:szCs w:val="24"/>
          <w:rtl/>
          <w:lang w:bidi="fa-IR"/>
        </w:rPr>
        <w:t xml:space="preserve"> دگرگون</w:t>
      </w:r>
      <w:r w:rsidR="00AF5E59" w:rsidRPr="00AF5E59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AF5E59" w:rsidRPr="00AF5E59">
        <w:rPr>
          <w:rFonts w:asciiTheme="minorBidi" w:hAnsiTheme="minorBidi" w:cs="Arial"/>
          <w:sz w:val="24"/>
          <w:szCs w:val="24"/>
          <w:rtl/>
          <w:lang w:bidi="fa-IR"/>
        </w:rPr>
        <w:t xml:space="preserve">)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اما </w:t>
      </w:r>
      <w:r w:rsidR="00C277D8">
        <w:rPr>
          <w:rFonts w:asciiTheme="minorBidi" w:hAnsiTheme="minorBidi" w:hint="cs"/>
          <w:sz w:val="24"/>
          <w:szCs w:val="24"/>
          <w:rtl/>
          <w:lang w:bidi="fa-IR"/>
        </w:rPr>
        <w:t xml:space="preserve">از 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«نقش قاطع» زنان </w:t>
      </w:r>
      <w:r w:rsidR="00CE2C71">
        <w:rPr>
          <w:rFonts w:asciiTheme="minorBidi" w:hAnsiTheme="minorBidi" w:hint="cs"/>
          <w:sz w:val="24"/>
          <w:szCs w:val="24"/>
          <w:rtl/>
          <w:lang w:bidi="fa-IR"/>
        </w:rPr>
        <w:t xml:space="preserve">در سقوط ملایان نشانی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به چشم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آ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="00C066C9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A72E81">
        <w:rPr>
          <w:rFonts w:asciiTheme="minorBidi" w:hAnsiTheme="minorBidi" w:hint="cs"/>
          <w:sz w:val="24"/>
          <w:szCs w:val="24"/>
          <w:rtl/>
          <w:lang w:bidi="fa-IR"/>
        </w:rPr>
        <w:t xml:space="preserve">درست در مقطعی که بسیاری از نیروهای سیاسی از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-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اصلاح‌طلبان</w:t>
      </w:r>
      <w:r w:rsidR="00A72E81">
        <w:rPr>
          <w:rFonts w:asciiTheme="minorBidi" w:hAnsiTheme="minorBidi" w:hint="cs"/>
          <w:sz w:val="24"/>
          <w:szCs w:val="24"/>
          <w:rtl/>
          <w:lang w:bidi="fa-IR"/>
        </w:rPr>
        <w:t xml:space="preserve"> داخل تا اپوزیسیون خارج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ژه</w:t>
      </w:r>
      <w:r w:rsidR="00A72E81">
        <w:rPr>
          <w:rFonts w:asciiTheme="minorBidi" w:hAnsiTheme="minorBidi" w:hint="cs"/>
          <w:sz w:val="24"/>
          <w:szCs w:val="24"/>
          <w:rtl/>
          <w:lang w:bidi="fa-IR"/>
        </w:rPr>
        <w:t xml:space="preserve"> نیروهای چپ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- </w:t>
      </w:r>
      <w:r w:rsidR="00A72E81">
        <w:rPr>
          <w:rFonts w:asciiTheme="minorBidi" w:hAnsiTheme="minorBidi" w:hint="cs"/>
          <w:sz w:val="24"/>
          <w:szCs w:val="24"/>
          <w:rtl/>
          <w:lang w:bidi="fa-IR"/>
        </w:rPr>
        <w:t>به اهمیت نقش زنان در تحولات سیاسی کشور پی برده بودند.</w:t>
      </w:r>
    </w:p>
    <w:p w:rsidR="00627991" w:rsidRDefault="00A72E81" w:rsidP="002545CF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البته ایشان فراموش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نکرده‌اند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درجا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یی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ذکر کنند که مادران تحت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تأث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مبارزات خشونت پرهیز و نافرمانی مدنی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قرارگرفته‌اند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(ص 74) یا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زنان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به‌طورکل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خواستار 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«</w:t>
      </w:r>
      <w:r>
        <w:rPr>
          <w:rFonts w:asciiTheme="minorBidi" w:hAnsiTheme="minorBidi" w:hint="cs"/>
          <w:sz w:val="24"/>
          <w:szCs w:val="24"/>
          <w:rtl/>
          <w:lang w:bidi="fa-IR"/>
        </w:rPr>
        <w:t>آزادی و عدالت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»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هستند (ص 95) 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>
        <w:rPr>
          <w:rFonts w:asciiTheme="minorBidi" w:hAnsiTheme="minorBidi" w:hint="cs"/>
          <w:sz w:val="24"/>
          <w:szCs w:val="24"/>
          <w:rtl/>
          <w:lang w:bidi="fa-IR"/>
        </w:rPr>
        <w:t>حتی اذعان کن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د که 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«</w:t>
      </w:r>
      <w:r>
        <w:rPr>
          <w:rFonts w:asciiTheme="minorBidi" w:hAnsiTheme="minorBidi" w:hint="cs"/>
          <w:sz w:val="24"/>
          <w:szCs w:val="24"/>
          <w:rtl/>
          <w:lang w:bidi="fa-IR"/>
        </w:rPr>
        <w:t>در سال 1998 در جریان مسابقات مقدماتی جام جهانی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 xml:space="preserve"> فوتبال،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زنان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روسر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خود را برداشتند و اختیار از دست رژیم خارج شد.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»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(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 xml:space="preserve">ص 98) 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تنها 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کجا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نکته 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انتقاد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 xml:space="preserve">ی بیان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کنند</w:t>
      </w:r>
      <w:r w:rsidR="0078753A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نو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سند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به دلیل شریعت اسلامی، «قوانین مربوط به خانه و خانواده غامض شده است.» و تنها راه این است که نخست «حکومت مردمی زمام امور را بر عهده گیرد تا قوانین بر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اساساً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خواست‌ها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و آرای عمومی ب</w:t>
      </w:r>
      <w:r w:rsidR="00BD05C6">
        <w:rPr>
          <w:rFonts w:asciiTheme="minorBidi" w:hAnsiTheme="minorBidi" w:hint="cs"/>
          <w:sz w:val="24"/>
          <w:szCs w:val="24"/>
          <w:rtl/>
          <w:lang w:bidi="fa-IR"/>
        </w:rPr>
        <w:t xml:space="preserve">نیان 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ریزی شوند» و در آن صورت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ممکن است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«شریعت اسلامی در لفظ آن قوانین عرفی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تأث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داشته باشد.» (ص 26) در کتاب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>نسیم دگرگونی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»</w:t>
      </w:r>
      <w:r w:rsidR="002919B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D05C6">
        <w:rPr>
          <w:rFonts w:asciiTheme="minorBidi" w:hAnsiTheme="minorBidi" w:hint="cs"/>
          <w:sz w:val="24"/>
          <w:szCs w:val="24"/>
          <w:rtl/>
          <w:lang w:bidi="fa-IR"/>
        </w:rPr>
        <w:t xml:space="preserve">صحبتی از حجاب اجباری نیست </w:t>
      </w:r>
      <w:r w:rsidR="00FA26ED" w:rsidRPr="00B32FD8">
        <w:rPr>
          <w:rFonts w:asciiTheme="minorBidi" w:hAnsiTheme="minorBidi" w:hint="eastAsia"/>
          <w:sz w:val="24"/>
          <w:szCs w:val="24"/>
          <w:rtl/>
          <w:lang w:bidi="fa-IR"/>
        </w:rPr>
        <w:t>اما</w:t>
      </w:r>
      <w:r w:rsidR="00FA26ED" w:rsidRPr="00B32FD8">
        <w:rPr>
          <w:rFonts w:asciiTheme="minorBidi" w:hAnsiTheme="minorBidi"/>
          <w:sz w:val="24"/>
          <w:szCs w:val="24"/>
          <w:rtl/>
          <w:lang w:bidi="fa-IR"/>
        </w:rPr>
        <w:t xml:space="preserve"> تصر</w:t>
      </w:r>
      <w:r w:rsidR="00FA26ED" w:rsidRPr="00B32F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FA26ED" w:rsidRPr="00B32FD8">
        <w:rPr>
          <w:rFonts w:asciiTheme="minorBidi" w:hAnsiTheme="minorBidi" w:hint="eastAsia"/>
          <w:sz w:val="24"/>
          <w:szCs w:val="24"/>
          <w:rtl/>
          <w:lang w:bidi="fa-IR"/>
        </w:rPr>
        <w:t>ح</w:t>
      </w:r>
      <w:r w:rsidR="00FA26ED" w:rsidRPr="00B32FD8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429F9" w:rsidRPr="00B32FD8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 w:rsidRPr="00B32FD8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 w:rsidRPr="00B32FD8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 w:rsidR="00FA26ED" w:rsidRPr="00B32FD8">
        <w:rPr>
          <w:rFonts w:asciiTheme="minorBidi" w:hAnsiTheme="minorBidi"/>
          <w:sz w:val="24"/>
          <w:szCs w:val="24"/>
          <w:rtl/>
          <w:lang w:bidi="fa-IR"/>
        </w:rPr>
        <w:t xml:space="preserve"> که </w:t>
      </w:r>
      <w:r w:rsidR="00B32FD8" w:rsidRPr="00B32FD8">
        <w:rPr>
          <w:rFonts w:asciiTheme="minorBidi" w:hAnsiTheme="minorBidi" w:cs="Arial"/>
          <w:sz w:val="24"/>
          <w:szCs w:val="24"/>
          <w:rtl/>
          <w:lang w:bidi="fa-IR"/>
        </w:rPr>
        <w:t>در فردا</w:t>
      </w:r>
      <w:r w:rsidR="00B32FD8" w:rsidRPr="00B32FD8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B32FD8" w:rsidRPr="00B32FD8">
        <w:rPr>
          <w:rFonts w:asciiTheme="minorBidi" w:hAnsiTheme="minorBidi" w:cs="Arial"/>
          <w:sz w:val="24"/>
          <w:szCs w:val="24"/>
          <w:rtl/>
          <w:lang w:bidi="fa-IR"/>
        </w:rPr>
        <w:t xml:space="preserve"> تحولات س</w:t>
      </w:r>
      <w:r w:rsidR="00B32FD8" w:rsidRPr="00B32FD8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B32FD8" w:rsidRPr="00B32FD8">
        <w:rPr>
          <w:rFonts w:asciiTheme="minorBidi" w:hAnsiTheme="minorBidi" w:cs="Arial" w:hint="eastAsia"/>
          <w:sz w:val="24"/>
          <w:szCs w:val="24"/>
          <w:rtl/>
          <w:lang w:bidi="fa-IR"/>
        </w:rPr>
        <w:t>اس</w:t>
      </w:r>
      <w:r w:rsidR="00B32FD8" w:rsidRPr="00B32FD8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B32FD8" w:rsidRPr="00B32FD8">
        <w:rPr>
          <w:rFonts w:asciiTheme="minorBidi" w:hAnsiTheme="minorBidi" w:cs="Arial"/>
          <w:sz w:val="24"/>
          <w:szCs w:val="24"/>
          <w:rtl/>
          <w:lang w:bidi="fa-IR"/>
        </w:rPr>
        <w:t xml:space="preserve"> (البته تحولات مدنظر ا</w:t>
      </w:r>
      <w:r w:rsidR="00B32FD8" w:rsidRPr="00B32FD8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B32FD8" w:rsidRPr="00B32FD8">
        <w:rPr>
          <w:rFonts w:asciiTheme="minorBidi" w:hAnsiTheme="minorBidi" w:cs="Arial" w:hint="eastAsia"/>
          <w:sz w:val="24"/>
          <w:szCs w:val="24"/>
          <w:rtl/>
          <w:lang w:bidi="fa-IR"/>
        </w:rPr>
        <w:t>شان</w:t>
      </w:r>
      <w:r w:rsidR="00B32FD8" w:rsidRPr="00B32FD8">
        <w:rPr>
          <w:rFonts w:asciiTheme="minorBidi" w:hAnsiTheme="minorBidi" w:cs="Arial"/>
          <w:sz w:val="24"/>
          <w:szCs w:val="24"/>
          <w:rtl/>
          <w:lang w:bidi="fa-IR"/>
        </w:rPr>
        <w:t xml:space="preserve">) </w:t>
      </w:r>
      <w:r w:rsidR="00BD05C6" w:rsidRPr="00B32FD8">
        <w:rPr>
          <w:rFonts w:asciiTheme="minorBidi" w:hAnsiTheme="minorBidi" w:hint="eastAsia"/>
          <w:sz w:val="24"/>
          <w:szCs w:val="24"/>
          <w:rtl/>
          <w:lang w:bidi="fa-IR"/>
        </w:rPr>
        <w:t>رعا</w:t>
      </w:r>
      <w:r w:rsidR="00BD05C6" w:rsidRPr="00B32F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D05C6" w:rsidRPr="00B32FD8">
        <w:rPr>
          <w:rFonts w:asciiTheme="minorBidi" w:hAnsiTheme="minorBidi" w:hint="eastAsia"/>
          <w:sz w:val="24"/>
          <w:szCs w:val="24"/>
          <w:rtl/>
          <w:lang w:bidi="fa-IR"/>
        </w:rPr>
        <w:t>ت</w:t>
      </w:r>
      <w:r w:rsidR="00BD05C6" w:rsidRPr="00B32FD8">
        <w:rPr>
          <w:rFonts w:asciiTheme="minorBidi" w:hAnsiTheme="minorBidi"/>
          <w:sz w:val="24"/>
          <w:szCs w:val="24"/>
          <w:rtl/>
          <w:lang w:bidi="fa-IR"/>
        </w:rPr>
        <w:t xml:space="preserve"> شر</w:t>
      </w:r>
      <w:r w:rsidR="00BD05C6" w:rsidRPr="00B32F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D05C6" w:rsidRPr="00B32FD8">
        <w:rPr>
          <w:rFonts w:asciiTheme="minorBidi" w:hAnsiTheme="minorBidi" w:hint="eastAsia"/>
          <w:sz w:val="24"/>
          <w:szCs w:val="24"/>
          <w:rtl/>
          <w:lang w:bidi="fa-IR"/>
        </w:rPr>
        <w:t>عت</w:t>
      </w:r>
      <w:r w:rsidR="00BD05C6" w:rsidRPr="00B32FD8">
        <w:rPr>
          <w:rFonts w:asciiTheme="minorBidi" w:hAnsiTheme="minorBidi"/>
          <w:sz w:val="24"/>
          <w:szCs w:val="24"/>
          <w:rtl/>
          <w:lang w:bidi="fa-IR"/>
        </w:rPr>
        <w:t xml:space="preserve"> اسلام</w:t>
      </w:r>
      <w:r w:rsidR="00BD05C6" w:rsidRPr="00B32F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D05C6" w:rsidRPr="00B32FD8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32FD8">
        <w:rPr>
          <w:rFonts w:asciiTheme="minorBidi" w:hAnsiTheme="minorBidi" w:hint="cs"/>
          <w:sz w:val="24"/>
          <w:szCs w:val="24"/>
          <w:rtl/>
          <w:lang w:bidi="fa-IR"/>
        </w:rPr>
        <w:t>بر</w:t>
      </w:r>
      <w:r w:rsidR="00BD05C6" w:rsidRPr="00B32FD8">
        <w:rPr>
          <w:rFonts w:asciiTheme="minorBidi" w:hAnsiTheme="minorBidi"/>
          <w:sz w:val="24"/>
          <w:szCs w:val="24"/>
          <w:rtl/>
          <w:lang w:bidi="fa-IR"/>
        </w:rPr>
        <w:t xml:space="preserve"> «قوان</w:t>
      </w:r>
      <w:r w:rsidR="00BD05C6" w:rsidRPr="00B32F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D05C6" w:rsidRPr="00B32FD8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BD05C6" w:rsidRPr="00B32FD8">
        <w:rPr>
          <w:rFonts w:asciiTheme="minorBidi" w:hAnsiTheme="minorBidi"/>
          <w:sz w:val="24"/>
          <w:szCs w:val="24"/>
          <w:rtl/>
          <w:lang w:bidi="fa-IR"/>
        </w:rPr>
        <w:t xml:space="preserve"> عرف</w:t>
      </w:r>
      <w:r w:rsidR="00BD05C6" w:rsidRPr="00B32FD8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D05C6" w:rsidRPr="00B32FD8">
        <w:rPr>
          <w:rFonts w:asciiTheme="minorBidi" w:hAnsiTheme="minorBidi" w:hint="eastAsia"/>
          <w:sz w:val="24"/>
          <w:szCs w:val="24"/>
          <w:rtl/>
          <w:lang w:bidi="fa-IR"/>
        </w:rPr>
        <w:t>»</w:t>
      </w:r>
      <w:r w:rsidR="00BD05C6" w:rsidRPr="00B32FD8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32FD8">
        <w:rPr>
          <w:rFonts w:asciiTheme="minorBidi" w:hAnsiTheme="minorBidi" w:hint="cs"/>
          <w:sz w:val="24"/>
          <w:szCs w:val="24"/>
          <w:rtl/>
          <w:lang w:bidi="fa-IR"/>
        </w:rPr>
        <w:t xml:space="preserve">تاثیر </w:t>
      </w:r>
      <w:r w:rsidR="002545CF">
        <w:rPr>
          <w:rFonts w:asciiTheme="minorBidi" w:hAnsiTheme="minorBidi" w:hint="cs"/>
          <w:sz w:val="24"/>
          <w:szCs w:val="24"/>
          <w:rtl/>
          <w:lang w:bidi="fa-IR"/>
        </w:rPr>
        <w:t xml:space="preserve">گذار خواهد بود.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چراکه</w:t>
      </w:r>
      <w:r w:rsidR="00BD05C6">
        <w:rPr>
          <w:rFonts w:asciiTheme="minorBidi" w:hAnsiTheme="minorBidi" w:hint="cs"/>
          <w:sz w:val="24"/>
          <w:szCs w:val="24"/>
          <w:rtl/>
          <w:lang w:bidi="fa-IR"/>
        </w:rPr>
        <w:t xml:space="preserve"> ایشان ضمن قبول «اندیشه جدایی دین از دولت»، «تعهدی ژرف، شخصی و عمیق به مسائل معنوی» دارند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به‌ه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چ‌وجه</w:t>
      </w:r>
      <w:r w:rsidR="00BD05C6">
        <w:rPr>
          <w:rFonts w:asciiTheme="minorBidi" w:hAnsiTheme="minorBidi" w:hint="cs"/>
          <w:sz w:val="24"/>
          <w:szCs w:val="24"/>
          <w:rtl/>
          <w:lang w:bidi="fa-IR"/>
        </w:rPr>
        <w:t xml:space="preserve"> مردود شناختن جمهوری اسلا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>می را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BD05C6">
        <w:rPr>
          <w:rFonts w:asciiTheme="minorBidi" w:hAnsiTheme="minorBidi" w:hint="cs"/>
          <w:sz w:val="24"/>
          <w:szCs w:val="24"/>
          <w:rtl/>
          <w:lang w:bidi="fa-IR"/>
        </w:rPr>
        <w:t>مترادف با تباه شمردن اسلام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>»</w:t>
      </w:r>
      <w:r w:rsidR="00BD05C6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دانند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 و فکر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کنند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 نباید به نقش 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lastRenderedPageBreak/>
        <w:t xml:space="preserve">ملایان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به‌عنوان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 «مربیان اخلاقی جامعه» ضربه زد. (ص 23 و 24) البته 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 xml:space="preserve">رضا پهلوی در کتاب دوم خود و 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در جریان تکامل فکری خویش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دق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ق‌تر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 به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>رابطه میان دین و ملا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یان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 با زنان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پردازد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 xml:space="preserve">در ادامه </w:t>
      </w:r>
      <w:r w:rsidR="00627991">
        <w:rPr>
          <w:rFonts w:asciiTheme="minorBidi" w:hAnsiTheme="minorBidi" w:hint="cs"/>
          <w:sz w:val="24"/>
          <w:szCs w:val="24"/>
          <w:rtl/>
          <w:lang w:bidi="fa-IR"/>
        </w:rPr>
        <w:t>بدان اشاره خواهد شد.</w:t>
      </w:r>
    </w:p>
    <w:p w:rsidR="00627991" w:rsidRDefault="00627991" w:rsidP="00804471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«نسیم دگرگونی»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درزم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نهٔ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 xml:space="preserve">حقوق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زنان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آن‌چنان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رمق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E267F">
        <w:rPr>
          <w:rFonts w:asciiTheme="minorBidi" w:hAnsiTheme="minorBidi" w:hint="cs"/>
          <w:sz w:val="24"/>
          <w:szCs w:val="24"/>
          <w:rtl/>
          <w:lang w:bidi="fa-IR"/>
        </w:rPr>
        <w:t xml:space="preserve">است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گردآورنده</w:t>
      </w:r>
      <w:r w:rsidR="00FF78F9">
        <w:rPr>
          <w:rFonts w:asciiTheme="minorBidi" w:hAnsiTheme="minorBidi" w:hint="cs"/>
          <w:sz w:val="24"/>
          <w:szCs w:val="24"/>
          <w:rtl/>
          <w:lang w:bidi="fa-IR"/>
        </w:rPr>
        <w:t xml:space="preserve"> کتاب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مجبور شد یکی از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پ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ام‌ها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قدیمی </w:t>
      </w:r>
      <w:r w:rsidR="00FF78F9">
        <w:rPr>
          <w:rFonts w:asciiTheme="minorBidi" w:hAnsiTheme="minorBidi" w:hint="cs"/>
          <w:sz w:val="24"/>
          <w:szCs w:val="24"/>
          <w:rtl/>
          <w:lang w:bidi="fa-IR"/>
        </w:rPr>
        <w:t xml:space="preserve">رضا پهلوی به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نام «پیام به آزاد زنان ایران </w:t>
      </w:r>
      <w:r>
        <w:rPr>
          <w:rFonts w:asciiTheme="minorBidi" w:hAnsiTheme="minorBidi"/>
          <w:sz w:val="24"/>
          <w:szCs w:val="24"/>
          <w:rtl/>
          <w:lang w:bidi="fa-IR"/>
        </w:rPr>
        <w:t>–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اردیبهشت 1380» را ضمیمه کتاب کند. پیامی که بیشتر جنبه تزئینی دارد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غیر از تکرار برخی کلیات 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مبنی بر برابری و رفع تبعیض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نکته‌ا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3171D5">
        <w:rPr>
          <w:rFonts w:asciiTheme="minorBidi" w:hAnsiTheme="minorBidi" w:hint="cs"/>
          <w:sz w:val="24"/>
          <w:szCs w:val="24"/>
          <w:rtl/>
          <w:lang w:bidi="fa-IR"/>
        </w:rPr>
        <w:t xml:space="preserve">خاص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برندارد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رضا پهلوی 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با تمجید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از 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زنان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مبنی بر 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اینکه همواره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دوشادوش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مردان گام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برم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دارند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شروع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171D5">
        <w:rPr>
          <w:rFonts w:asciiTheme="minorBidi" w:hAnsiTheme="minorBidi" w:hint="cs"/>
          <w:sz w:val="24"/>
          <w:szCs w:val="24"/>
          <w:rtl/>
          <w:lang w:bidi="fa-IR"/>
        </w:rPr>
        <w:t xml:space="preserve">می کند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 w:rsidR="00804471">
        <w:rPr>
          <w:rFonts w:asciiTheme="minorBidi" w:hAnsiTheme="minorBidi" w:hint="cs"/>
          <w:sz w:val="24"/>
          <w:szCs w:val="24"/>
          <w:rtl/>
          <w:lang w:bidi="fa-IR"/>
        </w:rPr>
        <w:t xml:space="preserve">ادامه </w:t>
      </w:r>
      <w:r w:rsidR="00804471">
        <w:rPr>
          <w:rFonts w:asciiTheme="minorBidi" w:hAnsiTheme="minorBidi"/>
          <w:sz w:val="24"/>
          <w:szCs w:val="24"/>
          <w:rtl/>
          <w:lang w:bidi="fa-IR"/>
        </w:rPr>
        <w:t>م</w:t>
      </w:r>
      <w:r w:rsidR="00804471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804471">
        <w:rPr>
          <w:rFonts w:asciiTheme="minorBidi" w:hAnsiTheme="minorBidi" w:hint="eastAsia"/>
          <w:sz w:val="24"/>
          <w:szCs w:val="24"/>
          <w:rtl/>
          <w:lang w:bidi="fa-IR"/>
        </w:rPr>
        <w:t>دهد</w:t>
      </w:r>
      <w:r w:rsidR="0080447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که باید 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از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اندیشه زنان بهره گرفت و مشارکت کامل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ق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دوشرطشان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تأم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کرد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>.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»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البته وی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به‌ه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چ‌وجه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مشخص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که مصداق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بهره‌ور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»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ایشان از «اندیشه زنانه» و «مشارکت کامل» چیست. طبق معمول 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 xml:space="preserve">هم 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فراموش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804471">
        <w:rPr>
          <w:rFonts w:asciiTheme="minorBidi" w:hAnsiTheme="minorBidi" w:hint="eastAsia"/>
          <w:sz w:val="24"/>
          <w:szCs w:val="24"/>
          <w:rtl/>
          <w:lang w:bidi="fa-IR"/>
        </w:rPr>
        <w:t>کن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اشاره‌ا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حتی گذرا و کوتاه</w:t>
      </w:r>
      <w:r w:rsidR="00FA26ED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 به حجاب اجباری اسلامی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داشته باشند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اما </w:t>
      </w:r>
      <w:r w:rsidR="00A31C4A">
        <w:rPr>
          <w:rFonts w:asciiTheme="minorBidi" w:hAnsiTheme="minorBidi" w:hint="cs"/>
          <w:sz w:val="24"/>
          <w:szCs w:val="24"/>
          <w:rtl/>
          <w:lang w:bidi="fa-IR"/>
        </w:rPr>
        <w:t xml:space="preserve"> با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برشمردن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دستاوردهای پدر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تاجدار 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خویش مبنی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 xml:space="preserve">بر 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اعطای حق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رأ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به زنان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خواهد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ما را 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>قانع کند که نهایت افق آزادی «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باز پس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گرفتن حقوق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ازدست‌رفته</w:t>
      </w:r>
      <w:r w:rsidR="00B9348D">
        <w:rPr>
          <w:rFonts w:asciiTheme="minorBidi" w:hAnsiTheme="minorBidi" w:hint="cs"/>
          <w:sz w:val="24"/>
          <w:szCs w:val="24"/>
          <w:rtl/>
          <w:lang w:bidi="fa-IR"/>
        </w:rPr>
        <w:t xml:space="preserve"> زن ایرانی» است.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او با «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 xml:space="preserve">ثروت پدر» بر «فقر پسر»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حجاب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کشد</w:t>
      </w:r>
      <w:r w:rsidR="008805AC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6E3E7C" w:rsidRDefault="00FE267F" w:rsidP="004917B2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اما کتاب «انتخاب من» از جنس دیگری است.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هرچند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در این کتاب</w:t>
      </w:r>
      <w:r w:rsidR="00717CE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>نیز فصلی به موضوع زنان اختصاص داده ن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شده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اما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در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جا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جا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کتاب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اشاراتی مهم به اهمیت این موضوع </w:t>
      </w:r>
      <w:r w:rsidR="0042740B">
        <w:rPr>
          <w:rFonts w:asciiTheme="minorBidi" w:hAnsiTheme="minorBidi" w:hint="cs"/>
          <w:sz w:val="24"/>
          <w:szCs w:val="24"/>
          <w:rtl/>
          <w:lang w:bidi="fa-IR"/>
        </w:rPr>
        <w:t xml:space="preserve">و مقاومت زنان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ظاهراً</w:t>
      </w:r>
      <w:r w:rsidR="006E3E7C">
        <w:rPr>
          <w:rFonts w:asciiTheme="minorBidi" w:hAnsiTheme="minorBidi" w:hint="cs"/>
          <w:sz w:val="24"/>
          <w:szCs w:val="24"/>
          <w:rtl/>
          <w:lang w:bidi="fa-IR"/>
        </w:rPr>
        <w:t xml:space="preserve"> رضا پهلوی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خواهد</w:t>
      </w:r>
      <w:r w:rsidR="006E3E7C">
        <w:rPr>
          <w:rFonts w:asciiTheme="minorBidi" w:hAnsiTheme="minorBidi" w:hint="cs"/>
          <w:sz w:val="24"/>
          <w:szCs w:val="24"/>
          <w:rtl/>
          <w:lang w:bidi="fa-IR"/>
        </w:rPr>
        <w:t xml:space="preserve"> همراه با زمانه خویش گام بردارد</w:t>
      </w:r>
      <w:r w:rsidR="00717CEF">
        <w:rPr>
          <w:rFonts w:asciiTheme="minorBidi" w:hAnsiTheme="minorBidi" w:hint="cs"/>
          <w:sz w:val="24"/>
          <w:szCs w:val="24"/>
          <w:rtl/>
          <w:lang w:bidi="fa-IR"/>
        </w:rPr>
        <w:t xml:space="preserve"> و خود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مدرن‌تر</w:t>
      </w:r>
      <w:r w:rsidR="00717CE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ازآنچه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 در کتاب اول آورده </w:t>
      </w:r>
      <w:r w:rsidR="00717CEF">
        <w:rPr>
          <w:rFonts w:asciiTheme="minorBidi" w:hAnsiTheme="minorBidi" w:hint="cs"/>
          <w:sz w:val="24"/>
          <w:szCs w:val="24"/>
          <w:rtl/>
          <w:lang w:bidi="fa-IR"/>
        </w:rPr>
        <w:t>جلوه دهد</w:t>
      </w:r>
      <w:r w:rsidR="00CE2C71">
        <w:rPr>
          <w:rFonts w:asciiTheme="minorBidi" w:hAnsiTheme="minorBidi" w:hint="cs"/>
          <w:sz w:val="24"/>
          <w:szCs w:val="24"/>
          <w:rtl/>
          <w:lang w:bidi="fa-IR"/>
        </w:rPr>
        <w:t>.</w:t>
      </w:r>
      <w:r w:rsidR="006E3E7C">
        <w:rPr>
          <w:rFonts w:asciiTheme="minorBidi" w:hAnsiTheme="minorBidi" w:hint="cs"/>
          <w:sz w:val="24"/>
          <w:szCs w:val="24"/>
          <w:rtl/>
          <w:lang w:bidi="fa-IR"/>
        </w:rPr>
        <w:t xml:space="preserve"> اما «نسیم دگرگونی» دم خروس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جنباند</w:t>
      </w:r>
      <w:r w:rsidR="006E3E7C">
        <w:rPr>
          <w:rFonts w:asciiTheme="minorBidi" w:hAnsiTheme="minorBidi" w:hint="cs"/>
          <w:sz w:val="24"/>
          <w:szCs w:val="24"/>
          <w:rtl/>
          <w:lang w:bidi="fa-IR"/>
        </w:rPr>
        <w:t xml:space="preserve"> و بار دیگر در «انتخاب من» نمایانش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6E3E7C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0D401D" w:rsidRDefault="00717CEF" w:rsidP="00B426C0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رضا پهلوی در این کتاب ضمن تجلیل دوباره از خدمات پدرش به زنان ایرانی، از «فرهنگ شرقی بسیار پدرسالارانه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نسبتاً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زن‌ست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ز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به دلیل نفوذ مذهب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»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سخن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راند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که در آن «طبیعی بود که پسر</w:t>
      </w:r>
      <w:ins w:id="2" w:author="MRT www.Win2Farsi.com" w:date="2023-03-07T20:32:00Z">
        <w:r w:rsidR="00A31C4A">
          <w:rPr>
            <w:rFonts w:asciiTheme="minorBidi" w:hAnsiTheme="minorBidi" w:hint="cs"/>
            <w:sz w:val="24"/>
            <w:szCs w:val="24"/>
            <w:rtl/>
            <w:lang w:bidi="fa-IR"/>
          </w:rPr>
          <w:t>ِ</w:t>
        </w:r>
      </w:ins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شاه بالاتر از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آدم‌ها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معمولی باشد.»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حال‌آنکه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«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در نگاه غربی این امر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اهانت‌آم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ز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است.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»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(صفحه 31 کتاب انتخاب من) </w:t>
      </w:r>
      <w:r>
        <w:rPr>
          <w:rFonts w:asciiTheme="minorBidi" w:hAnsiTheme="minorBidi" w:hint="cs"/>
          <w:sz w:val="24"/>
          <w:szCs w:val="24"/>
          <w:rtl/>
          <w:lang w:bidi="fa-IR"/>
        </w:rPr>
        <w:t>پهلوی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دوپهلو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صحبت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در بسیاری از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زم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نه‌ها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مهم این نوع برخورد در کتاب «انتخاب من» مشهود است. </w:t>
      </w:r>
      <w:r>
        <w:rPr>
          <w:rFonts w:asciiTheme="minorBidi" w:hAnsiTheme="minorBidi" w:hint="cs"/>
          <w:sz w:val="24"/>
          <w:szCs w:val="24"/>
          <w:rtl/>
          <w:lang w:bidi="fa-IR"/>
        </w:rPr>
        <w:t>برخو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>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د وی به حجاب اجباری نیز 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بر این روال است.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او خود را مخالف حجاب اجباری قلمداد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>و «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ظاهراً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»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بر آزادی انتخاب </w:t>
      </w:r>
      <w:r w:rsidR="00B426C0">
        <w:rPr>
          <w:rFonts w:asciiTheme="minorBidi" w:hAnsiTheme="minorBidi" w:hint="cs"/>
          <w:sz w:val="24"/>
          <w:szCs w:val="24"/>
          <w:rtl/>
          <w:lang w:bidi="fa-IR"/>
        </w:rPr>
        <w:t xml:space="preserve">اصرار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دارد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گو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م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ظاهراً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>»،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چراکه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 از ا</w:t>
      </w:r>
      <w:r>
        <w:rPr>
          <w:rFonts w:asciiTheme="minorBidi" w:hAnsiTheme="minorBidi" w:hint="cs"/>
          <w:sz w:val="24"/>
          <w:szCs w:val="24"/>
          <w:rtl/>
          <w:lang w:bidi="fa-IR"/>
        </w:rPr>
        <w:t>ستاندارد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دوگانه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پیروی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. از یکسو از ممنوعیت قانونی حجاب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فرانسه دفاع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A31C4A"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از سوی دیگر حجاب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جلوه‌ا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از فرهنگ اسلامی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داند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که قابل دفاع است.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ازنظر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او «در کشوری همانند ایران که اکثریت جمعیتش را مسلمانان تشکیل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دهند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، مشاهده زنان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باحجاب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تکان‌دهنده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نیست. زیرا حجاب متعلق به فرهنگ ماست. مشروط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به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ن‌که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زنان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آزادانه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 آن را 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0C1B02">
        <w:rPr>
          <w:rFonts w:asciiTheme="minorBidi" w:hAnsiTheme="minorBidi" w:hint="cs"/>
          <w:sz w:val="24"/>
          <w:szCs w:val="24"/>
          <w:rtl/>
          <w:lang w:bidi="fa-IR"/>
        </w:rPr>
        <w:t xml:space="preserve">نتخاب کنند! در اروپا مسئله 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بسیار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متفاوت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است. در ارتباط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بافرهنگ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شما (</w:t>
      </w:r>
      <w:r w:rsidR="007D4714">
        <w:rPr>
          <w:rFonts w:asciiTheme="minorBidi" w:hAnsiTheme="minorBidi" w:hint="cs"/>
          <w:sz w:val="24"/>
          <w:szCs w:val="24"/>
          <w:rtl/>
          <w:lang w:bidi="fa-IR"/>
        </w:rPr>
        <w:t xml:space="preserve">منظور 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فرهنگ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فرانسو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هاست</w:t>
      </w:r>
      <w:r w:rsidR="00CE2C71">
        <w:rPr>
          <w:rFonts w:asciiTheme="minorBidi" w:hAnsiTheme="minorBidi" w:hint="cs"/>
          <w:sz w:val="24"/>
          <w:szCs w:val="24"/>
          <w:rtl/>
          <w:lang w:bidi="fa-IR"/>
        </w:rPr>
        <w:t xml:space="preserve"> - نگارنده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)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حجاب را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به‌عنوان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تعرض به برابری زن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مرد تلقی کرد که به این عنوان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تهد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دکننده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 تعادل جامعه غر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بی است.</w:t>
      </w:r>
      <w:r w:rsidR="00EF25E7">
        <w:rPr>
          <w:rFonts w:asciiTheme="minorBidi" w:hAnsiTheme="minorBidi" w:hint="cs"/>
          <w:sz w:val="24"/>
          <w:szCs w:val="24"/>
          <w:rtl/>
          <w:lang w:bidi="fa-IR"/>
        </w:rPr>
        <w:t xml:space="preserve">» (ص 59) 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>طبق این منطق هر آنجایی که حجاب «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تهد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دکننده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 تعادل جامعه» نباشد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موجه 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است. ایراد اصلی رضا پهلوی به حجاب این است که «از آن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به‌قصد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 سیاسی کردن اسلام استفاده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.» نه اینکه حجاب چه در شکل اجباری و چه در شکل اختیاری نمادی از ستم بر زن و جایگاه فرودستش در جامعه بوده و بخشی از زنجیره خرافه و سنتی است که زنان را به بند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کشد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>. (4</w:t>
      </w:r>
      <w:r w:rsidR="00230498">
        <w:rPr>
          <w:rFonts w:asciiTheme="minorBidi" w:hAnsiTheme="minorBidi" w:hint="cs"/>
          <w:sz w:val="24"/>
          <w:szCs w:val="24"/>
          <w:rtl/>
          <w:lang w:bidi="fa-IR"/>
        </w:rPr>
        <w:t xml:space="preserve">) 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>رضا پهلوی ظاهری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 منطقی 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به خود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گ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رد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>با شرط دمکراتیک</w:t>
      </w:r>
      <w:ins w:id="3" w:author="MRT www.Win2Farsi.com" w:date="2023-03-07T20:34:00Z">
        <w:r w:rsidR="00A31C4A">
          <w:rPr>
            <w:rFonts w:asciiTheme="minorBidi" w:hAnsiTheme="minorBidi" w:hint="cs"/>
            <w:sz w:val="24"/>
            <w:szCs w:val="24"/>
            <w:rtl/>
            <w:lang w:bidi="fa-IR"/>
          </w:rPr>
          <w:t>ِ</w:t>
        </w:r>
      </w:ins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«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 xml:space="preserve">انتخاب و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قانون، قانون </w:t>
      </w:r>
      <w:r w:rsidR="00725F1D"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انتخاب همواره همزاد یکدیگر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ند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» (ص 60)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فرد را ملزم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 حتی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زمانی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lastRenderedPageBreak/>
        <w:t xml:space="preserve">که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>ز آزادی انتخاب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برخوردار است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به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هرگونه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>قانون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>ی تن دهد؛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61A99">
        <w:rPr>
          <w:rFonts w:asciiTheme="minorBidi" w:hAnsiTheme="minorBidi" w:hint="cs"/>
          <w:sz w:val="24"/>
          <w:szCs w:val="24"/>
          <w:rtl/>
          <w:lang w:bidi="fa-IR"/>
        </w:rPr>
        <w:t xml:space="preserve">با این منطق مهم نیست که قانون در جهت تقویت و تثبیت  روابط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تبع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ض‌آم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ز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61A99">
        <w:rPr>
          <w:rFonts w:asciiTheme="minorBidi" w:hAnsiTheme="minorBidi" w:hint="cs"/>
          <w:sz w:val="24"/>
          <w:szCs w:val="24"/>
          <w:rtl/>
          <w:lang w:bidi="fa-IR"/>
        </w:rPr>
        <w:t>ستمگرانه است یا در جهت تضعیف و محو آن روابط.</w:t>
      </w:r>
    </w:p>
    <w:p w:rsidR="00CE2C71" w:rsidRPr="00DE2BAB" w:rsidRDefault="006F0655" w:rsidP="002C5C7A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سر فرود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آوردن رضا پهلوی در مقابل «فرهنگ اسلامی» و حجاب بخشی از کوتاه آمدنش در مقابل دین است. او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عم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قاً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اعتقاد دارد که بدون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>یاری د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ین و روحانیت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جامعه را اداره کرد. به همین دلیل در کتاب «انتخاب من» </w:t>
      </w:r>
      <w:r>
        <w:rPr>
          <w:rFonts w:asciiTheme="minorBidi" w:hAnsiTheme="minorBidi"/>
          <w:sz w:val="24"/>
          <w:szCs w:val="24"/>
          <w:rtl/>
          <w:lang w:bidi="fa-IR"/>
        </w:rPr>
        <w:t>برخلاف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کتاب قبلی </w:t>
      </w:r>
      <w:r w:rsidR="00804471">
        <w:rPr>
          <w:rFonts w:asciiTheme="minorBidi" w:hAnsiTheme="minorBidi" w:hint="cs"/>
          <w:sz w:val="24"/>
          <w:szCs w:val="24"/>
          <w:rtl/>
          <w:lang w:bidi="fa-IR"/>
        </w:rPr>
        <w:t xml:space="preserve">چندان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>از عبارت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«جدایی دین از دولت» استفاده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 و بیشتر بر «جدایی دین از سیاست» </w:t>
      </w:r>
      <w:r w:rsidR="00B426C0">
        <w:rPr>
          <w:rFonts w:asciiTheme="minorBidi" w:hAnsiTheme="minorBidi" w:hint="cs"/>
          <w:sz w:val="24"/>
          <w:szCs w:val="24"/>
          <w:rtl/>
          <w:lang w:bidi="fa-IR"/>
        </w:rPr>
        <w:t xml:space="preserve">پافشاری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0D401D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شاید به نظر مهم نیاید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یا خواننده آن را </w:t>
      </w:r>
      <w:r>
        <w:rPr>
          <w:rFonts w:asciiTheme="minorBidi" w:hAnsiTheme="minorBidi"/>
          <w:sz w:val="24"/>
          <w:szCs w:val="24"/>
          <w:rtl/>
          <w:lang w:bidi="fa-IR"/>
        </w:rPr>
        <w:t>به‌حساب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fa-IR"/>
        </w:rPr>
        <w:t>کم‌سواد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 ایشان گذارد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اما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بین این دو عبارت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تفاوت کیفی </w:t>
      </w:r>
      <w:r w:rsidR="009875B3">
        <w:rPr>
          <w:rFonts w:asciiTheme="minorBidi" w:hAnsiTheme="minorBidi" w:hint="cs"/>
          <w:sz w:val="24"/>
          <w:szCs w:val="24"/>
          <w:rtl/>
          <w:lang w:bidi="fa-IR"/>
        </w:rPr>
        <w:t xml:space="preserve">موجود است.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دین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از دخالت در سیاست بازداشت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نباید 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مانع فعالیت سیاسی </w:t>
      </w:r>
      <w:r>
        <w:rPr>
          <w:rFonts w:asciiTheme="minorBidi" w:hAnsiTheme="minorBidi"/>
          <w:sz w:val="24"/>
          <w:szCs w:val="24"/>
          <w:rtl/>
          <w:lang w:bidi="fa-IR"/>
        </w:rPr>
        <w:t>د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eastAsia"/>
          <w:sz w:val="24"/>
          <w:szCs w:val="24"/>
          <w:rtl/>
          <w:lang w:bidi="fa-IR"/>
        </w:rPr>
        <w:t>ن‌داران</w:t>
      </w:r>
      <w:r w:rsidR="004917B2">
        <w:rPr>
          <w:rFonts w:asciiTheme="minorBidi" w:hAnsiTheme="minorBidi" w:hint="cs"/>
          <w:sz w:val="24"/>
          <w:szCs w:val="24"/>
          <w:rtl/>
          <w:lang w:bidi="fa-IR"/>
        </w:rPr>
        <w:t xml:space="preserve"> شد.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اتفاقاً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هر چه بیشتر دین در سیاست دخالت کند</w:t>
      </w:r>
      <w:r w:rsidR="00A31C4A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مصالح بیشتری برای افشای آن فراهم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آ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2A758D">
        <w:rPr>
          <w:rFonts w:asciiTheme="minorBidi" w:hAnsiTheme="minorBidi" w:hint="cs"/>
          <w:sz w:val="24"/>
          <w:szCs w:val="24"/>
          <w:rtl/>
          <w:lang w:bidi="fa-IR"/>
        </w:rPr>
        <w:t xml:space="preserve">(5)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ولی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>جدایی دین از دولت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>»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61A99">
        <w:rPr>
          <w:rFonts w:asciiTheme="minorBidi" w:hAnsiTheme="minorBidi" w:hint="cs"/>
          <w:sz w:val="24"/>
          <w:szCs w:val="24"/>
          <w:rtl/>
          <w:lang w:bidi="fa-IR"/>
        </w:rPr>
        <w:t xml:space="preserve">یعنی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اینکه دین در هیچ زمینه حق دخالت در امور دولتی </w:t>
      </w:r>
      <w:r>
        <w:rPr>
          <w:rFonts w:asciiTheme="minorBidi" w:hAnsiTheme="minorBidi"/>
          <w:sz w:val="24"/>
          <w:szCs w:val="24"/>
          <w:rtl/>
          <w:lang w:bidi="fa-IR"/>
        </w:rPr>
        <w:t>به‌و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eastAsia"/>
          <w:sz w:val="24"/>
          <w:szCs w:val="24"/>
          <w:rtl/>
          <w:lang w:bidi="fa-IR"/>
        </w:rPr>
        <w:t>ژه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تصویب قوانین </w:t>
      </w:r>
      <w:r>
        <w:rPr>
          <w:rFonts w:asciiTheme="minorBidi" w:hAnsiTheme="minorBidi"/>
          <w:sz w:val="24"/>
          <w:szCs w:val="24"/>
          <w:rtl/>
          <w:lang w:bidi="fa-IR"/>
        </w:rPr>
        <w:t>درزم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eastAsia"/>
          <w:sz w:val="24"/>
          <w:szCs w:val="24"/>
          <w:rtl/>
          <w:lang w:bidi="fa-IR"/>
        </w:rPr>
        <w:t>نهٔ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سیاسی </w:t>
      </w:r>
      <w:r w:rsidR="002C5C7A">
        <w:rPr>
          <w:rFonts w:asciiTheme="minorBidi" w:hAnsiTheme="minorBidi"/>
          <w:sz w:val="24"/>
          <w:szCs w:val="24"/>
          <w:lang w:bidi="fa-IR"/>
        </w:rPr>
        <w:t>-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 xml:space="preserve"> اقتصادی، فرهنگی اجتماعی و آموزشی ندارد. </w:t>
      </w:r>
      <w:r w:rsidR="002A758D">
        <w:rPr>
          <w:rFonts w:asciiTheme="minorBidi" w:hAnsiTheme="minorBidi" w:hint="cs"/>
          <w:sz w:val="24"/>
          <w:szCs w:val="24"/>
          <w:rtl/>
          <w:lang w:bidi="fa-IR"/>
        </w:rPr>
        <w:t xml:space="preserve">اما </w:t>
      </w:r>
      <w:r w:rsidR="00661A99">
        <w:rPr>
          <w:rFonts w:asciiTheme="minorBidi" w:hAnsiTheme="minorBidi" w:hint="cs"/>
          <w:sz w:val="24"/>
          <w:szCs w:val="24"/>
          <w:rtl/>
          <w:lang w:bidi="fa-IR"/>
        </w:rPr>
        <w:t xml:space="preserve">دین </w:t>
      </w:r>
      <w:r w:rsidR="0005305B">
        <w:rPr>
          <w:rFonts w:asciiTheme="minorBidi" w:hAnsiTheme="minorBidi" w:hint="cs"/>
          <w:sz w:val="24"/>
          <w:szCs w:val="24"/>
          <w:rtl/>
          <w:lang w:bidi="fa-IR"/>
        </w:rPr>
        <w:t>امری خصوصی است</w:t>
      </w:r>
      <w:r w:rsidR="00B32FD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5305B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 w:rsidR="002A758D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فعالیت دینی </w:t>
      </w:r>
      <w:r w:rsidR="00661A99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نباید از حمایت دولتی برخوردار باشد. </w:t>
      </w:r>
      <w:r w:rsidR="00DE2BAB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این </w:t>
      </w:r>
      <w:r w:rsidR="00CE2C71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رهاورد </w:t>
      </w:r>
      <w:r w:rsidR="00DE2BAB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دوره </w:t>
      </w:r>
      <w:r w:rsidR="00CE2C71" w:rsidRPr="00DE2BAB">
        <w:rPr>
          <w:rFonts w:asciiTheme="minorBidi" w:hAnsiTheme="minorBidi" w:hint="cs"/>
          <w:sz w:val="24"/>
          <w:szCs w:val="24"/>
          <w:rtl/>
          <w:lang w:bidi="fa-IR"/>
        </w:rPr>
        <w:t>روشن نگری (</w:t>
      </w:r>
      <w:r w:rsidR="00CE2C71" w:rsidRPr="00DE2BAB">
        <w:rPr>
          <w:rFonts w:asciiTheme="minorBidi" w:hAnsiTheme="minorBidi"/>
          <w:sz w:val="24"/>
          <w:szCs w:val="24"/>
          <w:lang w:bidi="fa-IR"/>
        </w:rPr>
        <w:t>Enlightenment</w:t>
      </w:r>
      <w:r w:rsidR="00CE2C71" w:rsidRPr="00DE2BAB">
        <w:rPr>
          <w:rFonts w:asciiTheme="minorBidi" w:hAnsiTheme="minorBidi" w:hint="cs"/>
          <w:sz w:val="24"/>
          <w:szCs w:val="24"/>
          <w:rtl/>
          <w:lang w:bidi="fa-IR"/>
        </w:rPr>
        <w:t>)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CE2C71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پس از دوران تاریک </w:t>
      </w:r>
      <w:r>
        <w:rPr>
          <w:rFonts w:asciiTheme="minorBidi" w:hAnsiTheme="minorBidi"/>
          <w:sz w:val="24"/>
          <w:szCs w:val="24"/>
          <w:rtl/>
          <w:lang w:bidi="fa-IR"/>
        </w:rPr>
        <w:t>قرون‌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fa-IR"/>
        </w:rPr>
        <w:t>وسط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DE2BAB" w:rsidRPr="00DE2BA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9714F">
        <w:rPr>
          <w:rFonts w:asciiTheme="minorBidi" w:hAnsiTheme="minorBidi" w:hint="cs"/>
          <w:sz w:val="24"/>
          <w:szCs w:val="24"/>
          <w:rtl/>
          <w:lang w:bidi="fa-IR"/>
        </w:rPr>
        <w:t xml:space="preserve">است. </w:t>
      </w:r>
    </w:p>
    <w:p w:rsidR="00A31808" w:rsidRDefault="00A31808" w:rsidP="00CE2C71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CE2C71">
        <w:rPr>
          <w:rFonts w:asciiTheme="minorBidi" w:hAnsiTheme="minorBidi" w:hint="cs"/>
          <w:sz w:val="24"/>
          <w:szCs w:val="24"/>
          <w:rtl/>
          <w:lang w:bidi="fa-IR"/>
        </w:rPr>
        <w:t xml:space="preserve">در فضای سیاسی امروز </w:t>
      </w:r>
      <w:r w:rsidR="00AF5E59" w:rsidRPr="00CE2C71">
        <w:rPr>
          <w:rFonts w:asciiTheme="minorBidi" w:hAnsiTheme="minorBidi" w:hint="cs"/>
          <w:sz w:val="24"/>
          <w:szCs w:val="24"/>
          <w:rtl/>
          <w:lang w:bidi="fa-IR"/>
        </w:rPr>
        <w:t>کشور</w:t>
      </w:r>
      <w:r w:rsidR="00D45F97" w:rsidRPr="00CE2C71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AF5E59" w:rsidRPr="00CE2C7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CE2C71">
        <w:rPr>
          <w:rFonts w:asciiTheme="minorBidi" w:hAnsiTheme="minorBidi" w:hint="cs"/>
          <w:sz w:val="24"/>
          <w:szCs w:val="24"/>
          <w:rtl/>
          <w:lang w:bidi="fa-IR"/>
        </w:rPr>
        <w:t xml:space="preserve">عبارت «جدایی دین از سیاست» </w:t>
      </w:r>
      <w:r w:rsidR="00D46AE7" w:rsidRPr="00CE2C71">
        <w:rPr>
          <w:rFonts w:asciiTheme="minorBidi" w:hAnsiTheme="minorBidi" w:hint="cs"/>
          <w:sz w:val="24"/>
          <w:szCs w:val="24"/>
          <w:rtl/>
          <w:lang w:bidi="fa-IR"/>
        </w:rPr>
        <w:t xml:space="preserve">فقط </w:t>
      </w:r>
      <w:r>
        <w:rPr>
          <w:rFonts w:asciiTheme="minorBidi" w:hAnsiTheme="minorBidi" w:hint="cs"/>
          <w:sz w:val="24"/>
          <w:szCs w:val="24"/>
          <w:rtl/>
          <w:lang w:bidi="fa-IR"/>
        </w:rPr>
        <w:t>به کار کوتاه کردن دست روحانیو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ن از قدرت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آ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 نه سرنگون کردن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دولتی که رخت دینی بر خود پوشانده است.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جهت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نیست که در ادبیات سیاسی آن دسته از مخالفانی که خواهان حفظ ماشین دولتی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جمهوری اسلامی </w:t>
      </w:r>
      <w:r>
        <w:rPr>
          <w:rFonts w:asciiTheme="minorBidi" w:hAnsiTheme="minorBidi" w:hint="cs"/>
          <w:sz w:val="24"/>
          <w:szCs w:val="24"/>
          <w:rtl/>
          <w:lang w:bidi="fa-IR"/>
        </w:rPr>
        <w:t>هستند</w:t>
      </w:r>
      <w:r w:rsidR="00A82C80">
        <w:rPr>
          <w:rFonts w:asciiTheme="minorBidi" w:hAnsiTheme="minorBidi" w:hint="cs"/>
          <w:sz w:val="24"/>
          <w:szCs w:val="24"/>
          <w:rtl/>
          <w:lang w:bidi="fa-IR"/>
        </w:rPr>
        <w:t>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حکومت آخوندی یا حکومت ملایان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 xml:space="preserve">ورد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زبانشان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 xml:space="preserve"> است.</w:t>
      </w:r>
    </w:p>
    <w:p w:rsidR="00D03B00" w:rsidRDefault="00F04BE6" w:rsidP="003171D5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یکی از دلایل اصلی رضا پهلوی برای مخالفت با به «تباهی کشاندن اسلام» (اسلامی که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جامعه‌ا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را به تباهی کشانده است)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این است که جامعه ایرانی نیاز به معنویت و اخلاقیات دارد.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مهم‌تر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 نمونه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این نیاز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ازنظر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رضا پهلوی زنان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>هستند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آن‌هم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در مورد مسئله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مشخص حق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>جالب است که بدانیم شا</w:t>
      </w:r>
      <w:r w:rsidR="003171D5">
        <w:rPr>
          <w:rFonts w:asciiTheme="minorBidi" w:hAnsiTheme="minorBidi" w:hint="cs"/>
          <w:sz w:val="24"/>
          <w:szCs w:val="24"/>
          <w:rtl/>
          <w:lang w:bidi="fa-IR"/>
        </w:rPr>
        <w:t xml:space="preserve">زده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مخالف جدی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>است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مخالفت با آن را همچون مخالفت با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حکم </w:t>
      </w:r>
      <w:r>
        <w:rPr>
          <w:rFonts w:asciiTheme="minorBidi" w:hAnsiTheme="minorBidi" w:hint="cs"/>
          <w:sz w:val="24"/>
          <w:szCs w:val="24"/>
          <w:rtl/>
          <w:lang w:bidi="fa-IR"/>
        </w:rPr>
        <w:t>اعدام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توجیه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و تفسیر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(ص 87)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به‌عبارت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گر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F5E59">
        <w:rPr>
          <w:rFonts w:asciiTheme="minorBidi" w:hAnsiTheme="minorBidi" w:hint="cs"/>
          <w:sz w:val="24"/>
          <w:szCs w:val="24"/>
          <w:rtl/>
          <w:lang w:bidi="fa-IR"/>
        </w:rPr>
        <w:t xml:space="preserve">او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را قتل نفس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داند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درحال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که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جنین انسان نیست. و از میان بردن جنین علیرغم اینکه از میان بردن شکلی از زندگی است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(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به معنای از میان بردن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سلول‌ها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یی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زنده‌ا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که دارای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سیستم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ژنت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اند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و قادر به تبدیل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انرژ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اند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و ظرفیت بالغ شدن و تولید را دارند)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به‌ه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چ‌وجه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قتل نفس حساب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530149">
        <w:rPr>
          <w:rFonts w:asciiTheme="minorBidi" w:hAnsiTheme="minorBidi" w:hint="cs"/>
          <w:sz w:val="24"/>
          <w:szCs w:val="24"/>
          <w:rtl/>
          <w:lang w:bidi="fa-IR"/>
        </w:rPr>
        <w:t xml:space="preserve">(6) 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انسان دانستن جنین بخشی از خرافه دینی است که امروزه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به‌شدت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توسط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نیروهای اجتماعی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محافظه‌کار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 تبلیغ و ترویج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 w:rsidR="0011694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آخرین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نمونه‌اش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 xml:space="preserve">عوارضی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جهانی دارد</w:t>
      </w:r>
      <w:r w:rsidR="00A82C80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لغو قانون حق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 توسط دیوان عالی قضایی در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کشور 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آمریکا است که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کاملاً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 تحت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تأث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فاش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ست‌ها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 دینی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غ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وابسته به حزب جمهوری خواهان 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>قرار دار</w:t>
      </w:r>
      <w:r w:rsidR="00D03B00">
        <w:rPr>
          <w:rFonts w:asciiTheme="minorBidi" w:hAnsiTheme="minorBidi" w:hint="cs"/>
          <w:sz w:val="24"/>
          <w:szCs w:val="24"/>
          <w:rtl/>
          <w:lang w:bidi="fa-IR"/>
        </w:rPr>
        <w:t>د.</w:t>
      </w:r>
    </w:p>
    <w:p w:rsidR="00D45F97" w:rsidRDefault="00D03B00" w:rsidP="0091536E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مسئله فقط این نیست که رضا پهلوی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درنبرد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بزرگی که 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 xml:space="preserve">امروزه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میان «پرو لایف ها» (طرفداران حق زندگی) و «پرو چویس ها» (طرفداران حق انتخاب) جریان دارد همانند امثال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خامنه‌ا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و بنیادگرایان مسیحی آمریکا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با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اول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هاست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مسئله 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 xml:space="preserve">این است که او با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گستاخی تمام پافشاری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نیاز به اخلاقیات دینی 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 xml:space="preserve">داریم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تا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بتوان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یم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زنان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را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قانع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ک</w:t>
      </w:r>
      <w:r w:rsidR="00D46AE7">
        <w:rPr>
          <w:rFonts w:asciiTheme="minorBidi" w:hAnsiTheme="minorBidi" w:hint="cs"/>
          <w:sz w:val="24"/>
          <w:szCs w:val="24"/>
          <w:rtl/>
          <w:lang w:bidi="fa-IR"/>
        </w:rPr>
        <w:t>نیم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امر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>ناپسند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گناه‌آلود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 است.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اینجاست که او 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 xml:space="preserve">در تحلیل نهایی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به ضرورت حفظ دین و روحانیون و تبلیغ و ترویج اخلاقیات دینی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ژه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درزم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نهٔ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عذاب وجدان دادن به زنان و کنترل بدن و جنسیت زن، کنترل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تول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دمثل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91536E">
        <w:rPr>
          <w:rFonts w:asciiTheme="minorBidi" w:hAnsiTheme="minorBidi" w:hint="cs"/>
          <w:sz w:val="24"/>
          <w:szCs w:val="24"/>
          <w:rtl/>
          <w:lang w:bidi="fa-IR"/>
        </w:rPr>
        <w:t xml:space="preserve">تادیب و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منضبط کردن زنان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رسد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 xml:space="preserve">به شکلی دیگر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>بدن زن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را عرصه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تاخت‌وتاز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 xml:space="preserve"> روابط پدر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>سالار</w:t>
      </w:r>
      <w:r w:rsidR="00A82C80">
        <w:rPr>
          <w:rFonts w:asciiTheme="minorBidi" w:hAnsiTheme="minorBidi" w:hint="cs"/>
          <w:sz w:val="24"/>
          <w:szCs w:val="24"/>
          <w:rtl/>
          <w:lang w:bidi="fa-IR"/>
        </w:rPr>
        <w:t xml:space="preserve">انه 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مردسالار</w:t>
      </w:r>
      <w:r w:rsidR="00A82C80">
        <w:rPr>
          <w:rFonts w:asciiTheme="minorBidi" w:hAnsiTheme="minorBidi" w:hint="cs"/>
          <w:sz w:val="24"/>
          <w:szCs w:val="24"/>
          <w:rtl/>
          <w:lang w:bidi="fa-IR"/>
        </w:rPr>
        <w:t xml:space="preserve">انه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D45F97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134FDD" w:rsidRDefault="00D45F97" w:rsidP="0049714F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lastRenderedPageBreak/>
        <w:t xml:space="preserve">بر این راستا رضا پهلوی </w:t>
      </w:r>
      <w:r w:rsidR="0049714F">
        <w:rPr>
          <w:rFonts w:asciiTheme="minorBidi" w:hAnsiTheme="minorBidi" w:hint="cs"/>
          <w:sz w:val="24"/>
          <w:szCs w:val="24"/>
          <w:rtl/>
          <w:lang w:bidi="fa-IR"/>
        </w:rPr>
        <w:t xml:space="preserve">تاکید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دارد که </w:t>
      </w:r>
      <w:r w:rsidR="0042740B">
        <w:rPr>
          <w:rFonts w:asciiTheme="minorBidi" w:hAnsiTheme="minorBidi" w:hint="cs"/>
          <w:sz w:val="24"/>
          <w:szCs w:val="24"/>
          <w:rtl/>
          <w:lang w:bidi="fa-IR"/>
        </w:rPr>
        <w:t xml:space="preserve">«دین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تواند</w:t>
      </w:r>
      <w:r w:rsidR="0042740B">
        <w:rPr>
          <w:rFonts w:asciiTheme="minorBidi" w:hAnsiTheme="minorBidi" w:hint="cs"/>
          <w:sz w:val="24"/>
          <w:szCs w:val="24"/>
          <w:rtl/>
          <w:lang w:bidi="fa-IR"/>
        </w:rPr>
        <w:t xml:space="preserve"> نفوذ اخلاقی در مباحث مربوط به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مسائل</w:t>
      </w:r>
      <w:r w:rsidR="0042740B">
        <w:rPr>
          <w:rFonts w:asciiTheme="minorBidi" w:hAnsiTheme="minorBidi" w:hint="cs"/>
          <w:sz w:val="24"/>
          <w:szCs w:val="24"/>
          <w:rtl/>
          <w:lang w:bidi="fa-IR"/>
        </w:rPr>
        <w:t xml:space="preserve"> جامعه نظیر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42740B">
        <w:rPr>
          <w:rFonts w:asciiTheme="minorBidi" w:hAnsiTheme="minorBidi" w:hint="cs"/>
          <w:sz w:val="24"/>
          <w:szCs w:val="24"/>
          <w:rtl/>
          <w:lang w:bidi="fa-IR"/>
        </w:rPr>
        <w:t xml:space="preserve"> داشته باشد. روحانیون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مطمئناً</w:t>
      </w:r>
      <w:r w:rsidR="0042740B">
        <w:rPr>
          <w:rFonts w:asciiTheme="minorBidi" w:hAnsiTheme="minorBidi" w:hint="cs"/>
          <w:sz w:val="24"/>
          <w:szCs w:val="24"/>
          <w:rtl/>
          <w:lang w:bidi="fa-IR"/>
        </w:rPr>
        <w:t xml:space="preserve"> در این مورد روشنگری خواهند کرد و این اقدامی بر حق و موجه است.» (ص 61)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>زنان ایران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سده‌ها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 است که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مزه «روشنگری» روحانیون و اقدامات «برحق و موجه» آنان را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چش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ده‌اند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فرقی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>این اقدامات مصوب قانونی مجلس باش</w:t>
      </w:r>
      <w:r w:rsidR="00A852DA">
        <w:rPr>
          <w:rFonts w:asciiTheme="minorBidi" w:hAnsiTheme="minorBidi" w:hint="cs"/>
          <w:sz w:val="24"/>
          <w:szCs w:val="24"/>
          <w:rtl/>
          <w:lang w:bidi="fa-IR"/>
        </w:rPr>
        <w:t>ن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د 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>(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آن‌گونه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 که رضا پهلوی 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 xml:space="preserve">در این زمینه بر آن </w:t>
      </w:r>
      <w:r w:rsidR="00B426C0">
        <w:rPr>
          <w:rFonts w:asciiTheme="minorBidi" w:hAnsiTheme="minorBidi" w:hint="cs"/>
          <w:sz w:val="24"/>
          <w:szCs w:val="24"/>
          <w:rtl/>
          <w:lang w:bidi="fa-IR"/>
        </w:rPr>
        <w:t xml:space="preserve">اصرار 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>دارد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>)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852DA">
        <w:rPr>
          <w:rFonts w:asciiTheme="minorBidi" w:hAnsiTheme="minorBidi" w:hint="cs"/>
          <w:sz w:val="24"/>
          <w:szCs w:val="24"/>
          <w:rtl/>
          <w:lang w:bidi="fa-IR"/>
        </w:rPr>
        <w:t xml:space="preserve">یا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بر مبنای اعلامیه جهانی حقوق بشر 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نگاشته شوند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(که </w:t>
      </w:r>
      <w:r w:rsidR="00A852DA">
        <w:rPr>
          <w:rFonts w:asciiTheme="minorBidi" w:hAnsiTheme="minorBidi" w:hint="cs"/>
          <w:sz w:val="24"/>
          <w:szCs w:val="24"/>
          <w:rtl/>
          <w:lang w:bidi="fa-IR"/>
        </w:rPr>
        <w:t xml:space="preserve">غیر از برابری 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صوری 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 xml:space="preserve">میان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انسان‌ها</w:t>
      </w:r>
      <w:r w:rsidR="00134FDD"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A852DA">
        <w:rPr>
          <w:rFonts w:asciiTheme="minorBidi" w:hAnsiTheme="minorBidi" w:hint="cs"/>
          <w:sz w:val="24"/>
          <w:szCs w:val="24"/>
          <w:rtl/>
          <w:lang w:bidi="fa-IR"/>
        </w:rPr>
        <w:t xml:space="preserve">دفاع از نهاد خانواده مبتنی بر مالکیت خصوصی 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نکته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دندان‌گ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 در مورد زنان ندارد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>.</w:t>
      </w:r>
      <w:r w:rsidR="005A2B11">
        <w:rPr>
          <w:rFonts w:asciiTheme="minorBidi" w:hAnsiTheme="minorBidi" w:hint="cs"/>
          <w:sz w:val="24"/>
          <w:szCs w:val="24"/>
          <w:rtl/>
          <w:lang w:bidi="fa-IR"/>
        </w:rPr>
        <w:t xml:space="preserve">) 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هر طور </w:t>
      </w:r>
      <w:r w:rsidR="00DE2BAB" w:rsidRPr="00DE2BAB">
        <w:rPr>
          <w:rFonts w:asciiTheme="minorBidi" w:hAnsiTheme="minorBidi" w:cs="Arial"/>
          <w:sz w:val="24"/>
          <w:szCs w:val="24"/>
          <w:rtl/>
          <w:lang w:bidi="fa-IR"/>
        </w:rPr>
        <w:t>ا</w:t>
      </w:r>
      <w:r w:rsidR="00DE2BAB" w:rsidRPr="00DE2BAB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DE2BAB" w:rsidRPr="00DE2BAB">
        <w:rPr>
          <w:rFonts w:asciiTheme="minorBidi" w:hAnsiTheme="minorBidi" w:cs="Arial" w:hint="eastAsia"/>
          <w:sz w:val="24"/>
          <w:szCs w:val="24"/>
          <w:rtl/>
          <w:lang w:bidi="fa-IR"/>
        </w:rPr>
        <w:t>ن</w:t>
      </w:r>
      <w:r w:rsidR="00DE2BAB" w:rsidRPr="00DE2BAB">
        <w:rPr>
          <w:rFonts w:asciiTheme="minorBidi" w:hAnsiTheme="minorBidi" w:cs="Arial"/>
          <w:sz w:val="24"/>
          <w:szCs w:val="24"/>
          <w:rtl/>
          <w:lang w:bidi="fa-IR"/>
        </w:rPr>
        <w:t xml:space="preserve"> «امور روشنگرانه و اقدامات بر حق و موجه» </w:t>
      </w:r>
      <w:r w:rsidR="00DE2BAB">
        <w:rPr>
          <w:rFonts w:asciiTheme="minorBidi" w:hAnsiTheme="minorBidi" w:cs="Arial" w:hint="cs"/>
          <w:sz w:val="24"/>
          <w:szCs w:val="24"/>
          <w:rtl/>
          <w:lang w:bidi="fa-IR"/>
        </w:rPr>
        <w:t>تصویب یا نگاشته شوند</w:t>
      </w:r>
      <w:r w:rsidR="00A82C80">
        <w:rPr>
          <w:rFonts w:asciiTheme="minorBidi" w:hAnsiTheme="minorBidi" w:cs="Arial" w:hint="cs"/>
          <w:sz w:val="24"/>
          <w:szCs w:val="24"/>
          <w:rtl/>
          <w:lang w:bidi="fa-IR"/>
        </w:rPr>
        <w:t>،</w:t>
      </w:r>
      <w:r w:rsidR="00DE2BAB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 </w:t>
      </w:r>
      <w:r w:rsidR="00A852DA">
        <w:rPr>
          <w:rFonts w:asciiTheme="minorBidi" w:hAnsiTheme="minorBidi" w:hint="cs"/>
          <w:sz w:val="24"/>
          <w:szCs w:val="24"/>
          <w:rtl/>
          <w:lang w:bidi="fa-IR"/>
        </w:rPr>
        <w:t xml:space="preserve">تغییری در ماهیت 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مردسالارانه و زن ستیزانه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آن‌ها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 xml:space="preserve"> صورت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نم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گ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رد</w:t>
      </w:r>
      <w:r w:rsidR="00DE2BAB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0C2E59" w:rsidRDefault="00F13548" w:rsidP="00660369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تجربه فریب خمینی نشان داد که در خوانش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وعده‌ها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برنامه‌ها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منشورها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سیاسی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باید در درجه اول به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چارچوب‌ها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جهت‌گ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اساسی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آن </w:t>
      </w:r>
      <w:r>
        <w:rPr>
          <w:rFonts w:asciiTheme="minorBidi" w:hAnsiTheme="minorBidi" w:hint="cs"/>
          <w:sz w:val="24"/>
          <w:szCs w:val="24"/>
          <w:rtl/>
          <w:lang w:bidi="fa-IR"/>
        </w:rPr>
        <w:t>توجه کرد. در بسیاری مواقع در کنار وعد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>های پرشمار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این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اما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و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اگرها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» و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«</w:t>
      </w:r>
      <w:r>
        <w:rPr>
          <w:rFonts w:asciiTheme="minorBidi" w:hAnsiTheme="minorBidi" w:hint="cs"/>
          <w:sz w:val="24"/>
          <w:szCs w:val="24"/>
          <w:rtl/>
          <w:lang w:bidi="fa-IR"/>
        </w:rPr>
        <w:t>شرط و شروط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»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ها و «دوپهلو سخن راندن» های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به‌ظاهر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کوچک و کناری هستند که ماهیت و اهداف واقعی یک نیروی سیاسی را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برملا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>ن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ند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. هر متنی نیاز به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رمزگشایی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دارد.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مخالفت رضا پهلوی با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سقط‌جن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تاک</w:t>
      </w:r>
      <w:r w:rsidR="00AC4AF4">
        <w:rPr>
          <w:rFonts w:asciiTheme="minorBidi" w:hAnsiTheme="minorBidi" w:hint="cs"/>
          <w:sz w:val="24"/>
          <w:szCs w:val="24"/>
          <w:rtl/>
          <w:lang w:bidi="fa-IR"/>
        </w:rPr>
        <w:t>ید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ش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بر حفظ اخلاقیات دینی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به‌خوب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نشان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دهد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که کجا ایستاده است، چه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خواهد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 به چه سمتی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رود</w:t>
      </w:r>
      <w:r>
        <w:rPr>
          <w:rFonts w:asciiTheme="minorBidi" w:hAnsiTheme="minorBidi" w:hint="cs"/>
          <w:sz w:val="24"/>
          <w:szCs w:val="24"/>
          <w:rtl/>
          <w:lang w:bidi="fa-IR"/>
        </w:rPr>
        <w:t>. عدم توجه و د</w:t>
      </w:r>
      <w:r w:rsidR="00B713DA">
        <w:rPr>
          <w:rFonts w:asciiTheme="minorBidi" w:hAnsiTheme="minorBidi" w:hint="cs"/>
          <w:sz w:val="24"/>
          <w:szCs w:val="24"/>
          <w:rtl/>
          <w:lang w:bidi="fa-IR"/>
        </w:rPr>
        <w:t xml:space="preserve">قت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نسبت به این جوانب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به‌ظاهر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>«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 xml:space="preserve">جزئی، </w:t>
      </w:r>
      <w:r>
        <w:rPr>
          <w:rFonts w:asciiTheme="minorBidi" w:hAnsiTheme="minorBidi" w:hint="cs"/>
          <w:sz w:val="24"/>
          <w:szCs w:val="24"/>
          <w:rtl/>
          <w:lang w:bidi="fa-IR"/>
        </w:rPr>
        <w:t>فرعی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 و کناری»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سردرگمی و گیجی ببار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آورد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از 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همین رو با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آسودگی خیال و صراحت تمام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 گفت وای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برزنان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0C2E59">
        <w:rPr>
          <w:rFonts w:asciiTheme="minorBidi" w:hAnsiTheme="minorBidi" w:hint="cs"/>
          <w:sz w:val="24"/>
          <w:szCs w:val="24"/>
          <w:rtl/>
          <w:lang w:bidi="fa-IR"/>
        </w:rPr>
        <w:t xml:space="preserve"> که برای رهایی خویش از شر جمهوری اسلامی به رضا پهلوی امید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بسته‌اند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و وای بر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جامعه‌ا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که بدون مطالعه </w:t>
      </w:r>
      <w:r w:rsidR="00B713DA">
        <w:rPr>
          <w:rFonts w:asciiTheme="minorBidi" w:hAnsiTheme="minorBidi" w:hint="cs"/>
          <w:sz w:val="24"/>
          <w:szCs w:val="24"/>
          <w:rtl/>
          <w:lang w:bidi="fa-IR"/>
        </w:rPr>
        <w:t xml:space="preserve">علمی -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انتقادی گفتارها، شنیدارها و </w:t>
      </w:r>
      <w:r w:rsidR="00B713DA">
        <w:rPr>
          <w:rFonts w:asciiTheme="minorBidi" w:hAnsiTheme="minorBidi" w:hint="cs"/>
          <w:sz w:val="24"/>
          <w:szCs w:val="24"/>
          <w:rtl/>
          <w:lang w:bidi="fa-IR"/>
        </w:rPr>
        <w:t>متون</w:t>
      </w:r>
      <w:r w:rsidR="0091536E">
        <w:rPr>
          <w:rFonts w:asciiTheme="minorBidi" w:hAnsiTheme="minorBidi" w:hint="cs"/>
          <w:sz w:val="24"/>
          <w:szCs w:val="24"/>
          <w:rtl/>
          <w:lang w:bidi="fa-IR"/>
        </w:rPr>
        <w:t xml:space="preserve"> سیاسی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713DA">
        <w:rPr>
          <w:rFonts w:asciiTheme="minorBidi" w:hAnsiTheme="minorBidi" w:hint="cs"/>
          <w:sz w:val="24"/>
          <w:szCs w:val="24"/>
          <w:rtl/>
          <w:lang w:bidi="fa-IR"/>
        </w:rPr>
        <w:t xml:space="preserve">فریفته مدعیان ایجاد 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جهانی </w:t>
      </w:r>
      <w:r w:rsidR="00B713DA">
        <w:rPr>
          <w:rFonts w:asciiTheme="minorBidi" w:hAnsiTheme="minorBidi" w:hint="cs"/>
          <w:sz w:val="24"/>
          <w:szCs w:val="24"/>
          <w:rtl/>
          <w:lang w:bidi="fa-IR"/>
        </w:rPr>
        <w:t xml:space="preserve">بهتر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 w:rsidR="00B713DA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134FDD" w:rsidRDefault="00134FDD" w:rsidP="00970ACE">
      <w:pPr>
        <w:bidi/>
        <w:spacing w:after="0" w:line="360" w:lineRule="auto"/>
        <w:ind w:firstLine="288"/>
        <w:jc w:val="center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*****</w:t>
      </w:r>
    </w:p>
    <w:p w:rsidR="0001181C" w:rsidRDefault="00B713DA" w:rsidP="003A3CDB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رضا پهلوی برای </w:t>
      </w:r>
      <w:r w:rsidR="00F52C36">
        <w:rPr>
          <w:rFonts w:asciiTheme="minorBidi" w:hAnsiTheme="minorBidi" w:hint="cs"/>
          <w:sz w:val="24"/>
          <w:szCs w:val="24"/>
          <w:rtl/>
          <w:lang w:bidi="fa-IR"/>
        </w:rPr>
        <w:t xml:space="preserve">رفع ستم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برزنان</w:t>
      </w:r>
      <w:r w:rsidR="00F52C36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چیزی در چنته ندارد. البته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 باید با توجه به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چارچوب‌ها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جهت‌گ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ر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کل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تر</w:t>
      </w:r>
      <w:r w:rsidR="002C3F6B">
        <w:rPr>
          <w:rFonts w:asciiTheme="minorBidi" w:hAnsiTheme="minorBidi" w:hint="cs"/>
          <w:sz w:val="24"/>
          <w:szCs w:val="24"/>
          <w:rtl/>
          <w:lang w:bidi="fa-IR"/>
        </w:rPr>
        <w:t xml:space="preserve"> بورژوا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امپریالیستی 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>و ناسیونالیستی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که وی در مورد اقتصاد، سیاست، روابط خارجی و تاریخ ایران </w:t>
      </w:r>
      <w:r w:rsidR="00660369">
        <w:rPr>
          <w:rFonts w:asciiTheme="minorBidi" w:hAnsiTheme="minorBidi" w:hint="cs"/>
          <w:sz w:val="24"/>
          <w:szCs w:val="24"/>
          <w:rtl/>
          <w:lang w:bidi="fa-IR"/>
        </w:rPr>
        <w:t xml:space="preserve">و ...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ارائه داده بر اهداف سیاسی طبقاتی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سلطنت‌طلبان</w:t>
      </w:r>
      <w:r w:rsidR="00F52C36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پرتو بیشتری افکند و نتایج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واقع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اش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را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برای جامعه سنجید.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1181C">
        <w:rPr>
          <w:rFonts w:asciiTheme="minorBidi" w:hAnsiTheme="minorBidi" w:cs="Arial" w:hint="cs"/>
          <w:sz w:val="24"/>
          <w:szCs w:val="24"/>
          <w:rtl/>
          <w:lang w:bidi="fa-IR"/>
        </w:rPr>
        <w:t>به</w:t>
      </w:r>
      <w:r w:rsidR="0001181C" w:rsidRPr="0001181C">
        <w:rPr>
          <w:rFonts w:asciiTheme="minorBidi" w:hAnsiTheme="minorBidi" w:cs="Arial"/>
          <w:sz w:val="24"/>
          <w:szCs w:val="24"/>
          <w:rtl/>
          <w:lang w:bidi="fa-IR"/>
        </w:rPr>
        <w:t xml:space="preserve"> ت</w:t>
      </w:r>
      <w:r w:rsidR="0001181C">
        <w:rPr>
          <w:rFonts w:asciiTheme="minorBidi" w:hAnsiTheme="minorBidi" w:cs="Arial" w:hint="cs"/>
          <w:sz w:val="24"/>
          <w:szCs w:val="24"/>
          <w:rtl/>
          <w:lang w:bidi="fa-IR"/>
        </w:rPr>
        <w:t>ض</w:t>
      </w:r>
      <w:r w:rsidR="0001181C" w:rsidRPr="0001181C">
        <w:rPr>
          <w:rFonts w:asciiTheme="minorBidi" w:hAnsiTheme="minorBidi" w:cs="Arial"/>
          <w:sz w:val="24"/>
          <w:szCs w:val="24"/>
          <w:rtl/>
          <w:lang w:bidi="fa-IR"/>
        </w:rPr>
        <w:t xml:space="preserve">اد </w:t>
      </w:r>
      <w:r w:rsidR="0001181C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حل نشدنی </w:t>
      </w:r>
      <w:r w:rsidR="0001181C" w:rsidRPr="0001181C">
        <w:rPr>
          <w:rFonts w:asciiTheme="minorBidi" w:hAnsiTheme="minorBidi" w:cs="Arial"/>
          <w:sz w:val="24"/>
          <w:szCs w:val="24"/>
          <w:rtl/>
          <w:lang w:bidi="fa-IR"/>
        </w:rPr>
        <w:t>م</w:t>
      </w:r>
      <w:r w:rsidR="0001181C" w:rsidRPr="0001181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01181C" w:rsidRPr="0001181C">
        <w:rPr>
          <w:rFonts w:asciiTheme="minorBidi" w:hAnsiTheme="minorBidi" w:cs="Arial" w:hint="eastAsia"/>
          <w:sz w:val="24"/>
          <w:szCs w:val="24"/>
          <w:rtl/>
          <w:lang w:bidi="fa-IR"/>
        </w:rPr>
        <w:t>ان</w:t>
      </w:r>
      <w:r w:rsidR="0001181C" w:rsidRPr="0001181C">
        <w:rPr>
          <w:rFonts w:asciiTheme="minorBidi" w:hAnsiTheme="minorBidi" w:cs="Arial"/>
          <w:sz w:val="24"/>
          <w:szCs w:val="24"/>
          <w:rtl/>
          <w:lang w:bidi="fa-IR"/>
        </w:rPr>
        <w:t xml:space="preserve"> ناس</w:t>
      </w:r>
      <w:r w:rsidR="0001181C" w:rsidRPr="0001181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01181C" w:rsidRPr="0001181C">
        <w:rPr>
          <w:rFonts w:asciiTheme="minorBidi" w:hAnsiTheme="minorBidi" w:cs="Arial" w:hint="eastAsia"/>
          <w:sz w:val="24"/>
          <w:szCs w:val="24"/>
          <w:rtl/>
          <w:lang w:bidi="fa-IR"/>
        </w:rPr>
        <w:t>ونال</w:t>
      </w:r>
      <w:r w:rsidR="0001181C" w:rsidRPr="0001181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01181C" w:rsidRPr="0001181C">
        <w:rPr>
          <w:rFonts w:asciiTheme="minorBidi" w:hAnsiTheme="minorBidi" w:cs="Arial" w:hint="eastAsia"/>
          <w:sz w:val="24"/>
          <w:szCs w:val="24"/>
          <w:rtl/>
          <w:lang w:bidi="fa-IR"/>
        </w:rPr>
        <w:t>سم</w:t>
      </w:r>
      <w:r w:rsidR="0001181C" w:rsidRPr="0001181C">
        <w:rPr>
          <w:rFonts w:asciiTheme="minorBidi" w:hAnsiTheme="minorBidi" w:cs="Arial"/>
          <w:sz w:val="24"/>
          <w:szCs w:val="24"/>
          <w:rtl/>
          <w:lang w:bidi="fa-IR"/>
        </w:rPr>
        <w:t xml:space="preserve"> با</w:t>
      </w:r>
      <w:r w:rsidR="00B429F9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01181C" w:rsidRPr="0001181C">
        <w:rPr>
          <w:rFonts w:asciiTheme="minorBidi" w:hAnsiTheme="minorBidi" w:cs="Arial"/>
          <w:sz w:val="24"/>
          <w:szCs w:val="24"/>
          <w:rtl/>
          <w:lang w:bidi="fa-IR"/>
        </w:rPr>
        <w:t xml:space="preserve">منافع و حقوق زنان </w:t>
      </w:r>
      <w:r w:rsidR="0001181C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پرداخت یا </w:t>
      </w:r>
      <w:r w:rsidR="006F0655">
        <w:rPr>
          <w:rFonts w:asciiTheme="minorBidi" w:hAnsiTheme="minorBidi" w:cs="Arial"/>
          <w:sz w:val="24"/>
          <w:szCs w:val="24"/>
          <w:rtl/>
          <w:lang w:bidi="fa-IR"/>
        </w:rPr>
        <w:t>تأث</w:t>
      </w:r>
      <w:r w:rsidR="006F065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cs="Arial" w:hint="eastAsia"/>
          <w:sz w:val="24"/>
          <w:szCs w:val="24"/>
          <w:rtl/>
          <w:lang w:bidi="fa-IR"/>
        </w:rPr>
        <w:t>رات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هر یک </w:t>
      </w:r>
      <w:r w:rsidR="00F52C36">
        <w:rPr>
          <w:rFonts w:asciiTheme="minorBidi" w:hAnsiTheme="minorBidi" w:hint="cs"/>
          <w:sz w:val="24"/>
          <w:szCs w:val="24"/>
          <w:rtl/>
          <w:lang w:bidi="fa-IR"/>
        </w:rPr>
        <w:t>از راهکارها و پیشنهادهای عملی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 وی را برای سرنوشت زنان،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پ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ش‌ب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F52C36">
        <w:rPr>
          <w:rFonts w:asciiTheme="minorBidi" w:hAnsiTheme="minorBidi" w:hint="cs"/>
          <w:sz w:val="24"/>
          <w:szCs w:val="24"/>
          <w:rtl/>
          <w:lang w:bidi="fa-IR"/>
        </w:rPr>
        <w:t xml:space="preserve"> کرد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3A670C" w:rsidRDefault="00F52C36" w:rsidP="001B2806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برای مثال زمانی که او بر اهمیت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تک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ه‌بر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بخشی از سپاه پاسداران و نیروهای انتظامی </w:t>
      </w:r>
      <w:r w:rsidR="002C3F6B">
        <w:rPr>
          <w:rFonts w:asciiTheme="minorBidi" w:hAnsiTheme="minorBidi" w:hint="cs"/>
          <w:sz w:val="24"/>
          <w:szCs w:val="24"/>
          <w:rtl/>
          <w:lang w:bidi="fa-IR"/>
        </w:rPr>
        <w:t xml:space="preserve">پافشاری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. باید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دریافت که چنین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ائتلاف‌ها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مستلزم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امت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ازده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سیاسی </w:t>
      </w:r>
      <w:r w:rsidR="00AC4AF4">
        <w:rPr>
          <w:rFonts w:asciiTheme="minorBidi" w:hAnsiTheme="minorBidi" w:hint="cs"/>
          <w:sz w:val="24"/>
          <w:szCs w:val="24"/>
          <w:rtl/>
          <w:lang w:bidi="fa-IR"/>
        </w:rPr>
        <w:t xml:space="preserve">-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اقتصادی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شمار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و همچنین سازش 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بیشتر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درزم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نهٔ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3A3CDB">
        <w:rPr>
          <w:rFonts w:asciiTheme="minorBidi" w:hAnsiTheme="minorBidi" w:hint="cs"/>
          <w:sz w:val="24"/>
          <w:szCs w:val="24"/>
          <w:rtl/>
          <w:lang w:bidi="fa-IR"/>
        </w:rPr>
        <w:t xml:space="preserve">پاسداری از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ارزش‌ها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اخلاقی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است که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پایه اجتماعی نیروی سرکوبگر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بدان‌ها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 باور دارند.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درنت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جه</w:t>
      </w:r>
      <w:r w:rsidR="005F5B0A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همگان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مجبور خواهند شد که به 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عهد و قانون مشترک پاسداران و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سلطنت‌طلبان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تن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دردهند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رضا پهلوی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مدام پافشاری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کند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 تنها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زمانی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حکومت </w:t>
      </w:r>
      <w:r w:rsidR="0001181C">
        <w:rPr>
          <w:rFonts w:asciiTheme="minorBidi" w:hAnsiTheme="minorBidi" w:hint="cs"/>
          <w:sz w:val="24"/>
          <w:szCs w:val="24"/>
          <w:rtl/>
          <w:lang w:bidi="fa-IR"/>
        </w:rPr>
        <w:t xml:space="preserve">خود را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تشکیل دهد که همانند حامد کرزای در افغانستان با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تکیه به </w:t>
      </w:r>
      <w:r w:rsidR="0091536E">
        <w:rPr>
          <w:rFonts w:asciiTheme="minorBidi" w:hAnsiTheme="minorBidi" w:hint="cs"/>
          <w:sz w:val="24"/>
          <w:szCs w:val="24"/>
          <w:rtl/>
          <w:lang w:bidi="fa-IR"/>
        </w:rPr>
        <w:t xml:space="preserve">حمایت </w:t>
      </w:r>
      <w:r w:rsidR="001B2806">
        <w:rPr>
          <w:rFonts w:asciiTheme="minorBidi" w:hAnsiTheme="minorBidi" w:hint="cs"/>
          <w:sz w:val="24"/>
          <w:szCs w:val="24"/>
          <w:rtl/>
          <w:lang w:bidi="fa-IR"/>
        </w:rPr>
        <w:t xml:space="preserve">و قدرت امپریالیست ها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به </w:t>
      </w:r>
      <w:r w:rsidR="001B2806">
        <w:rPr>
          <w:rFonts w:asciiTheme="minorBidi" w:hAnsiTheme="minorBidi" w:hint="cs"/>
          <w:sz w:val="24"/>
          <w:szCs w:val="24"/>
          <w:rtl/>
          <w:lang w:bidi="fa-IR"/>
        </w:rPr>
        <w:t xml:space="preserve">حکومت دست یابد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 w:rsidR="0091536E">
        <w:rPr>
          <w:rFonts w:asciiTheme="minorBidi" w:hAnsiTheme="minorBidi" w:hint="cs"/>
          <w:sz w:val="24"/>
          <w:szCs w:val="24"/>
          <w:rtl/>
          <w:lang w:bidi="fa-IR"/>
        </w:rPr>
        <w:t xml:space="preserve">همانند کرزای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با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جنگ‌سالاران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بن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ادگرا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 سابق متحد شود.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یعنی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همان کسانی که بعد 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 xml:space="preserve">از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بیست سال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به پیروی از سروران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امپر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ال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ست</w:t>
      </w:r>
      <w:r w:rsidR="0091536E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شان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 دولت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را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دودست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تقدیم طالبان کردند. 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آیا در منطقه پرآشوب </w:t>
      </w:r>
      <w:r w:rsidR="006F0655">
        <w:rPr>
          <w:rFonts w:asciiTheme="minorBidi" w:hAnsiTheme="minorBidi"/>
          <w:sz w:val="24"/>
          <w:szCs w:val="24"/>
          <w:rtl/>
          <w:lang w:bidi="fa-IR"/>
        </w:rPr>
        <w:t>خاورم</w:t>
      </w:r>
      <w:r w:rsidR="006F065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6F0655">
        <w:rPr>
          <w:rFonts w:asciiTheme="minorBidi" w:hAnsiTheme="minorBidi" w:hint="eastAsia"/>
          <w:sz w:val="24"/>
          <w:szCs w:val="24"/>
          <w:rtl/>
          <w:lang w:bidi="fa-IR"/>
        </w:rPr>
        <w:t>انه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1536E">
        <w:rPr>
          <w:rFonts w:asciiTheme="minorBidi" w:hAnsiTheme="minorBidi" w:hint="cs"/>
          <w:sz w:val="24"/>
          <w:szCs w:val="24"/>
          <w:rtl/>
          <w:lang w:bidi="fa-IR"/>
        </w:rPr>
        <w:t>پیش بینی چ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>نین سرنوشتی برای حکومت ائتلافی رضا پهلوی و بخشی از فرماندهان سپاه پاسداران و مدیران میانی دولت جمهوری اسلامی دور از انتظار است؟</w:t>
      </w:r>
    </w:p>
    <w:p w:rsidR="005F5B0A" w:rsidRDefault="00B426C0" w:rsidP="001B2806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lastRenderedPageBreak/>
        <w:t>درزم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eastAsia"/>
          <w:sz w:val="24"/>
          <w:szCs w:val="24"/>
          <w:rtl/>
          <w:lang w:bidi="fa-IR"/>
        </w:rPr>
        <w:t>نهٔ</w:t>
      </w:r>
      <w:r w:rsidR="00F52C36">
        <w:rPr>
          <w:rFonts w:asciiTheme="minorBidi" w:hAnsiTheme="minorBidi" w:hint="cs"/>
          <w:sz w:val="24"/>
          <w:szCs w:val="24"/>
          <w:rtl/>
          <w:lang w:bidi="fa-IR"/>
        </w:rPr>
        <w:t xml:space="preserve"> اقتصادی نی</w:t>
      </w:r>
      <w:r w:rsidR="006127D2">
        <w:rPr>
          <w:rFonts w:asciiTheme="minorBidi" w:hAnsiTheme="minorBidi" w:hint="cs"/>
          <w:sz w:val="24"/>
          <w:szCs w:val="24"/>
          <w:rtl/>
          <w:lang w:bidi="fa-IR"/>
        </w:rPr>
        <w:t xml:space="preserve">ز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توان</w:t>
      </w:r>
      <w:r w:rsidR="006127D2">
        <w:rPr>
          <w:rFonts w:asciiTheme="minorBidi" w:hAnsiTheme="minorBidi" w:hint="cs"/>
          <w:sz w:val="24"/>
          <w:szCs w:val="24"/>
          <w:rtl/>
          <w:lang w:bidi="fa-IR"/>
        </w:rPr>
        <w:t xml:space="preserve"> نتایج «</w:t>
      </w:r>
      <w:r>
        <w:rPr>
          <w:rFonts w:asciiTheme="minorBidi" w:hAnsiTheme="minorBidi"/>
          <w:sz w:val="24"/>
          <w:szCs w:val="24"/>
          <w:rtl/>
          <w:lang w:bidi="fa-IR"/>
        </w:rPr>
        <w:t>راه‌حل</w:t>
      </w:r>
      <w:r w:rsidR="006127D2">
        <w:rPr>
          <w:rFonts w:asciiTheme="minorBidi" w:hAnsiTheme="minorBidi" w:hint="cs"/>
          <w:sz w:val="24"/>
          <w:szCs w:val="24"/>
          <w:rtl/>
          <w:lang w:bidi="fa-IR"/>
        </w:rPr>
        <w:t xml:space="preserve"> طلایی» اقتصاد مبتنی </w:t>
      </w:r>
      <w:r>
        <w:rPr>
          <w:rFonts w:asciiTheme="minorBidi" w:hAnsiTheme="minorBidi"/>
          <w:sz w:val="24"/>
          <w:szCs w:val="24"/>
          <w:rtl/>
          <w:lang w:bidi="fa-IR"/>
        </w:rPr>
        <w:t>برجذب</w:t>
      </w:r>
      <w:r w:rsidR="006127D2">
        <w:rPr>
          <w:rFonts w:asciiTheme="minorBidi" w:hAnsiTheme="minorBidi" w:hint="cs"/>
          <w:sz w:val="24"/>
          <w:szCs w:val="24"/>
          <w:rtl/>
          <w:lang w:bidi="fa-IR"/>
        </w:rPr>
        <w:t xml:space="preserve"> گردشگران خارجی را با توجه به </w:t>
      </w:r>
      <w:r w:rsidR="001B2806">
        <w:rPr>
          <w:rFonts w:asciiTheme="minorBidi" w:hAnsiTheme="minorBidi" w:hint="cs"/>
          <w:sz w:val="24"/>
          <w:szCs w:val="24"/>
          <w:rtl/>
          <w:lang w:bidi="fa-IR"/>
        </w:rPr>
        <w:t xml:space="preserve">روندهای مشابهی </w:t>
      </w:r>
      <w:r w:rsidR="006127D2">
        <w:rPr>
          <w:rFonts w:asciiTheme="minorBidi" w:hAnsiTheme="minorBidi" w:hint="cs"/>
          <w:sz w:val="24"/>
          <w:szCs w:val="24"/>
          <w:rtl/>
          <w:lang w:bidi="fa-IR"/>
        </w:rPr>
        <w:t xml:space="preserve">که در </w:t>
      </w:r>
      <w:r w:rsidR="001B2806">
        <w:rPr>
          <w:rFonts w:asciiTheme="minorBidi" w:hAnsiTheme="minorBidi" w:hint="cs"/>
          <w:sz w:val="24"/>
          <w:szCs w:val="24"/>
          <w:rtl/>
          <w:lang w:bidi="fa-IR"/>
        </w:rPr>
        <w:t xml:space="preserve">کشورهای دیگر جریان دارد </w:t>
      </w:r>
      <w:r w:rsidR="006127D2">
        <w:rPr>
          <w:rFonts w:asciiTheme="minorBidi" w:hAnsiTheme="minorBidi" w:hint="cs"/>
          <w:sz w:val="24"/>
          <w:szCs w:val="24"/>
          <w:rtl/>
          <w:lang w:bidi="fa-IR"/>
        </w:rPr>
        <w:t>به عینیه دید که چگونه موجب استثمار بیشتر زنان و تشدید ستم جنسیتی خواهد شد.</w:t>
      </w:r>
    </w:p>
    <w:p w:rsidR="00C45837" w:rsidRDefault="00C45837" w:rsidP="0091536E">
      <w:pPr>
        <w:bidi/>
        <w:spacing w:after="0" w:line="360" w:lineRule="auto"/>
        <w:ind w:firstLine="288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حمایت از رضا پهلوی در مقابل جمهوری اسلامی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حمایت از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>آلترناتیو ا</w:t>
      </w:r>
      <w:r>
        <w:rPr>
          <w:rFonts w:asciiTheme="minorBidi" w:hAnsiTheme="minorBidi" w:hint="cs"/>
          <w:sz w:val="24"/>
          <w:szCs w:val="24"/>
          <w:rtl/>
          <w:lang w:bidi="fa-IR"/>
        </w:rPr>
        <w:t>مپریالیست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ی در مقابل بنیادگرایان دینی است.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هر نوع حمایت از یکی به تقویت دیگری منجر </w:t>
      </w:r>
      <w:r w:rsidR="00B429F9">
        <w:rPr>
          <w:rFonts w:asciiTheme="minorBidi" w:hAnsiTheme="minorBidi"/>
          <w:sz w:val="24"/>
          <w:szCs w:val="24"/>
          <w:rtl/>
          <w:lang w:bidi="fa-IR"/>
        </w:rPr>
        <w:t>م</w:t>
      </w:r>
      <w:r w:rsidR="00B429F9">
        <w:rPr>
          <w:rFonts w:asciiTheme="minorBidi" w:hAnsiTheme="minorBidi" w:hint="cs"/>
          <w:sz w:val="24"/>
          <w:szCs w:val="24"/>
          <w:rtl/>
          <w:lang w:bidi="fa-IR"/>
        </w:rPr>
        <w:t>ی‌</w:t>
      </w:r>
      <w:r w:rsidR="00B429F9">
        <w:rPr>
          <w:rFonts w:asciiTheme="minorBidi" w:hAnsiTheme="minorBidi" w:hint="eastAsia"/>
          <w:sz w:val="24"/>
          <w:szCs w:val="24"/>
          <w:rtl/>
          <w:lang w:bidi="fa-IR"/>
        </w:rPr>
        <w:t>شود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717142">
        <w:rPr>
          <w:rFonts w:asciiTheme="minorBidi" w:hAnsiTheme="minorBidi" w:hint="cs"/>
          <w:sz w:val="24"/>
          <w:szCs w:val="24"/>
          <w:rtl/>
          <w:lang w:bidi="fa-IR"/>
        </w:rPr>
        <w:t xml:space="preserve">خیزش انقلابی «زن زندگی آزادی»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هیچ ربطی به این </w:t>
      </w:r>
      <w:r w:rsidR="00B426C0">
        <w:rPr>
          <w:rFonts w:asciiTheme="minorBidi" w:hAnsiTheme="minorBidi"/>
          <w:sz w:val="24"/>
          <w:szCs w:val="24"/>
          <w:rtl/>
          <w:lang w:bidi="fa-IR"/>
        </w:rPr>
        <w:t>راه‌حل‌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دروغین ندارد. </w:t>
      </w:r>
      <w:r w:rsidR="00717142">
        <w:rPr>
          <w:rFonts w:asciiTheme="minorBidi" w:hAnsiTheme="minorBidi" w:hint="cs"/>
          <w:sz w:val="24"/>
          <w:szCs w:val="24"/>
          <w:rtl/>
          <w:lang w:bidi="fa-IR"/>
        </w:rPr>
        <w:t xml:space="preserve">مگر آنکه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این خیزش </w:t>
      </w:r>
      <w:r w:rsidR="00717142">
        <w:rPr>
          <w:rFonts w:asciiTheme="minorBidi" w:hAnsiTheme="minorBidi" w:hint="cs"/>
          <w:sz w:val="24"/>
          <w:szCs w:val="24"/>
          <w:rtl/>
          <w:lang w:bidi="fa-IR"/>
        </w:rPr>
        <w:t xml:space="preserve">با شعارهایی چون «مرد میهن آبادی» </w:t>
      </w:r>
      <w:r w:rsidR="003A2338">
        <w:rPr>
          <w:rFonts w:asciiTheme="minorBidi" w:hAnsiTheme="minorBidi" w:hint="cs"/>
          <w:sz w:val="24"/>
          <w:szCs w:val="24"/>
          <w:rtl/>
          <w:lang w:bidi="fa-IR"/>
        </w:rPr>
        <w:t>از درون تهی شود</w:t>
      </w:r>
      <w:r w:rsidR="003A670C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  <w:r w:rsidR="00717142">
        <w:rPr>
          <w:rFonts w:asciiTheme="minorBidi" w:hAnsiTheme="minorBidi" w:hint="cs"/>
          <w:sz w:val="24"/>
          <w:szCs w:val="24"/>
          <w:rtl/>
          <w:lang w:bidi="fa-IR"/>
        </w:rPr>
        <w:t xml:space="preserve">رسیدن این خیزش به اهدافش </w:t>
      </w:r>
      <w:r w:rsidR="00B426C0">
        <w:rPr>
          <w:rFonts w:asciiTheme="minorBidi" w:hAnsiTheme="minorBidi"/>
          <w:sz w:val="24"/>
          <w:szCs w:val="24"/>
          <w:rtl/>
          <w:lang w:bidi="fa-IR"/>
        </w:rPr>
        <w:t>درگرو</w:t>
      </w:r>
      <w:r w:rsidR="00717142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انقلابی واقعی است که بتواند از </w:t>
      </w:r>
      <w:r w:rsidR="00B426C0">
        <w:rPr>
          <w:rFonts w:asciiTheme="minorBidi" w:hAnsiTheme="minorBidi"/>
          <w:sz w:val="24"/>
          <w:szCs w:val="24"/>
          <w:rtl/>
          <w:lang w:bidi="fa-IR"/>
        </w:rPr>
        <w:t>هم‌اکنون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تمایزش را با </w:t>
      </w:r>
      <w:r w:rsidR="00B426C0">
        <w:rPr>
          <w:rFonts w:asciiTheme="minorBidi" w:hAnsiTheme="minorBidi"/>
          <w:sz w:val="24"/>
          <w:szCs w:val="24"/>
          <w:rtl/>
          <w:lang w:bidi="fa-IR"/>
        </w:rPr>
        <w:t>راه‌حل‌ها</w:t>
      </w:r>
      <w:r w:rsidR="00B426C0">
        <w:rPr>
          <w:rFonts w:asciiTheme="minorBidi" w:hAnsiTheme="minorBidi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دروغین </w:t>
      </w:r>
      <w:r w:rsidR="009D018D">
        <w:rPr>
          <w:rFonts w:asciiTheme="minorBidi" w:hAnsiTheme="minorBidi" w:hint="cs"/>
          <w:sz w:val="24"/>
          <w:szCs w:val="24"/>
          <w:rtl/>
          <w:lang w:bidi="fa-IR"/>
        </w:rPr>
        <w:t xml:space="preserve">با دقت علمی </w:t>
      </w:r>
      <w:r>
        <w:rPr>
          <w:rFonts w:asciiTheme="minorBidi" w:hAnsiTheme="minorBidi" w:hint="cs"/>
          <w:sz w:val="24"/>
          <w:szCs w:val="24"/>
          <w:rtl/>
          <w:lang w:bidi="fa-IR"/>
        </w:rPr>
        <w:t>ترسیم کند.</w:t>
      </w:r>
    </w:p>
    <w:p w:rsidR="00C45837" w:rsidRPr="00AB19AE" w:rsidRDefault="00C45837" w:rsidP="00C45837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EB76BF" w:rsidRPr="00AB19AE" w:rsidRDefault="00EB76BF" w:rsidP="00EB76BF">
      <w:pPr>
        <w:bidi/>
        <w:spacing w:after="0" w:line="360" w:lineRule="auto"/>
        <w:ind w:firstLine="288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AB19A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منابع و </w:t>
      </w:r>
      <w:r w:rsidR="00B426C0" w:rsidRPr="00AB19AE">
        <w:rPr>
          <w:rFonts w:asciiTheme="minorBidi" w:hAnsiTheme="minorBidi"/>
          <w:b/>
          <w:bCs/>
          <w:sz w:val="20"/>
          <w:szCs w:val="20"/>
          <w:rtl/>
          <w:lang w:bidi="fa-IR"/>
        </w:rPr>
        <w:t>پانوشت‌ها</w:t>
      </w:r>
      <w:r w:rsidRPr="00AB19A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>:</w:t>
      </w:r>
    </w:p>
    <w:p w:rsidR="00EB76BF" w:rsidRPr="00AB19AE" w:rsidRDefault="00EB76BF" w:rsidP="00EB76BF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1B2806" w:rsidRPr="001B2806" w:rsidRDefault="00EB76BF" w:rsidP="001B2806">
      <w:pPr>
        <w:spacing w:after="0" w:line="360" w:lineRule="auto"/>
        <w:ind w:firstLine="288"/>
        <w:jc w:val="right"/>
        <w:rPr>
          <w:rFonts w:asciiTheme="minorBidi" w:hAnsiTheme="minorBidi" w:cs="Arial"/>
          <w:sz w:val="20"/>
          <w:szCs w:val="20"/>
          <w:rtl/>
          <w:lang w:bidi="fa-IR"/>
        </w:rPr>
      </w:pP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1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برای بحث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ب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شتر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 xml:space="preserve"> رجوع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شود به 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>مقاله «گپ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 xml:space="preserve"> خودمان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 xml:space="preserve"> در مورد انقلاب 57 – از کشف‌الاسرار تا ولا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cs="Arial" w:hint="eastAsia"/>
          <w:sz w:val="20"/>
          <w:szCs w:val="20"/>
          <w:rtl/>
          <w:lang w:bidi="fa-IR"/>
        </w:rPr>
        <w:t>ت‌فق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cs="Arial" w:hint="eastAsia"/>
          <w:sz w:val="20"/>
          <w:szCs w:val="20"/>
          <w:rtl/>
          <w:lang w:bidi="fa-IR"/>
        </w:rPr>
        <w:t>ه»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 xml:space="preserve"> از ام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cs="Arial" w:hint="eastAsia"/>
          <w:sz w:val="20"/>
          <w:szCs w:val="20"/>
          <w:rtl/>
          <w:lang w:bidi="fa-IR"/>
        </w:rPr>
        <w:t>د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 xml:space="preserve"> بهرنگ – بهمن 1397.</w:t>
      </w:r>
      <w:r w:rsidR="001B2806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این نوشتار </w:t>
      </w:r>
      <w:r w:rsidR="001B2806" w:rsidRPr="001B2806">
        <w:rPr>
          <w:rFonts w:asciiTheme="minorBidi" w:hAnsiTheme="minorBidi" w:cs="Arial"/>
          <w:sz w:val="20"/>
          <w:szCs w:val="20"/>
          <w:rtl/>
          <w:lang w:bidi="fa-IR"/>
        </w:rPr>
        <w:t>در کانال تلگرام</w:t>
      </w:r>
      <w:r w:rsidR="001B2806" w:rsidRPr="001B2806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="001B2806" w:rsidRPr="001B2806">
        <w:rPr>
          <w:rFonts w:asciiTheme="minorBidi" w:hAnsiTheme="minorBidi" w:cs="Arial"/>
          <w:sz w:val="20"/>
          <w:szCs w:val="20"/>
          <w:rtl/>
          <w:lang w:bidi="fa-IR"/>
        </w:rPr>
        <w:t xml:space="preserve"> ز</w:t>
      </w:r>
      <w:r w:rsidR="001B2806" w:rsidRPr="001B2806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="001B2806" w:rsidRPr="001B2806">
        <w:rPr>
          <w:rFonts w:asciiTheme="minorBidi" w:hAnsiTheme="minorBidi" w:cs="Arial" w:hint="eastAsia"/>
          <w:sz w:val="20"/>
          <w:szCs w:val="20"/>
          <w:rtl/>
          <w:lang w:bidi="fa-IR"/>
        </w:rPr>
        <w:t>ر</w:t>
      </w:r>
      <w:r w:rsidR="001B2806" w:rsidRPr="001B2806">
        <w:rPr>
          <w:rFonts w:asciiTheme="minorBidi" w:hAnsiTheme="minorBidi" w:cs="Arial"/>
          <w:sz w:val="20"/>
          <w:szCs w:val="20"/>
          <w:rtl/>
          <w:lang w:bidi="fa-IR"/>
        </w:rPr>
        <w:t xml:space="preserve"> قابل‌دسترس است</w:t>
      </w:r>
      <w:r w:rsidR="001B2806" w:rsidRPr="001B2806">
        <w:rPr>
          <w:rFonts w:asciiTheme="minorBidi" w:hAnsiTheme="minorBidi" w:cs="Arial"/>
          <w:sz w:val="20"/>
          <w:szCs w:val="20"/>
          <w:lang w:bidi="fa-IR"/>
        </w:rPr>
        <w:t>.</w:t>
      </w:r>
    </w:p>
    <w:p w:rsidR="00EB76BF" w:rsidRPr="00AB19AE" w:rsidRDefault="001B2806" w:rsidP="001B2806">
      <w:pPr>
        <w:bidi/>
        <w:spacing w:after="0" w:line="360" w:lineRule="auto"/>
        <w:ind w:firstLine="288"/>
        <w:rPr>
          <w:rFonts w:asciiTheme="minorBidi" w:hAnsiTheme="minorBidi" w:cs="Arial"/>
          <w:sz w:val="20"/>
          <w:szCs w:val="20"/>
          <w:rtl/>
          <w:lang w:bidi="fa-IR"/>
        </w:rPr>
      </w:pPr>
      <w:r>
        <w:rPr>
          <w:rFonts w:asciiTheme="minorBidi" w:hAnsiTheme="minorBidi" w:cs="Arial"/>
          <w:sz w:val="20"/>
          <w:szCs w:val="20"/>
          <w:lang w:bidi="fa-IR"/>
        </w:rPr>
        <w:t>@</w:t>
      </w:r>
      <w:proofErr w:type="spellStart"/>
      <w:r w:rsidRPr="001B2806">
        <w:rPr>
          <w:rFonts w:asciiTheme="minorBidi" w:hAnsiTheme="minorBidi" w:cs="Arial"/>
          <w:sz w:val="20"/>
          <w:szCs w:val="20"/>
          <w:lang w:bidi="fa-IR"/>
        </w:rPr>
        <w:t>obehrang</w:t>
      </w:r>
      <w:proofErr w:type="spellEnd"/>
    </w:p>
    <w:p w:rsidR="00EB76BF" w:rsidRPr="00AB19AE" w:rsidRDefault="00EB76BF" w:rsidP="001B2806">
      <w:pPr>
        <w:bidi/>
        <w:spacing w:after="0" w:line="360" w:lineRule="auto"/>
        <w:ind w:firstLine="288"/>
        <w:rPr>
          <w:rFonts w:asciiTheme="minorBidi" w:hAnsiTheme="minorBidi" w:cs="Arial"/>
          <w:sz w:val="20"/>
          <w:szCs w:val="20"/>
          <w:rtl/>
          <w:lang w:bidi="fa-IR"/>
        </w:rPr>
      </w:pPr>
    </w:p>
    <w:p w:rsidR="00EB76BF" w:rsidRPr="00AB19AE" w:rsidRDefault="00EB76BF" w:rsidP="00EB76BF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2 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>–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لنین </w:t>
      </w:r>
      <w:r w:rsidR="001B2806">
        <w:rPr>
          <w:rFonts w:asciiTheme="minorBidi" w:hAnsiTheme="minorBidi" w:cs="Arial"/>
          <w:sz w:val="20"/>
          <w:szCs w:val="20"/>
          <w:lang w:bidi="fa-IR"/>
        </w:rPr>
        <w:t xml:space="preserve">- 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از مقاله «سه منبع و سه جز مارکسیسم»</w:t>
      </w:r>
    </w:p>
    <w:p w:rsidR="00EB76BF" w:rsidRPr="00AB19AE" w:rsidRDefault="00EB76BF" w:rsidP="00EB76BF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</w:p>
    <w:p w:rsidR="00EB76BF" w:rsidRPr="00AB19AE" w:rsidRDefault="00EB76BF" w:rsidP="007D4714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3 </w:t>
      </w:r>
      <w:r w:rsidRPr="00AB19AE">
        <w:rPr>
          <w:rFonts w:asciiTheme="minorBidi" w:hAnsiTheme="minorBidi" w:cs="Arial"/>
          <w:sz w:val="20"/>
          <w:szCs w:val="20"/>
          <w:rtl/>
          <w:lang w:bidi="fa-IR"/>
        </w:rPr>
        <w:t>–</w:t>
      </w: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این دو کتاب </w:t>
      </w:r>
      <w:r w:rsidR="007D4714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در </w:t>
      </w:r>
      <w:r w:rsidR="00B429F9" w:rsidRPr="00AB19AE">
        <w:rPr>
          <w:rFonts w:asciiTheme="minorBidi" w:hAnsiTheme="minorBidi" w:cs="Arial"/>
          <w:sz w:val="20"/>
          <w:szCs w:val="20"/>
          <w:rtl/>
          <w:lang w:bidi="fa-IR"/>
        </w:rPr>
        <w:t>ل</w:t>
      </w:r>
      <w:r w:rsidR="00B429F9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="00B429F9" w:rsidRPr="00AB19AE">
        <w:rPr>
          <w:rFonts w:asciiTheme="minorBidi" w:hAnsiTheme="minorBidi" w:cs="Arial" w:hint="eastAsia"/>
          <w:sz w:val="20"/>
          <w:szCs w:val="20"/>
          <w:rtl/>
          <w:lang w:bidi="fa-IR"/>
        </w:rPr>
        <w:t>نک‌ها</w:t>
      </w:r>
      <w:r w:rsidR="00B429F9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>ی</w:t>
      </w:r>
      <w:r w:rsidR="007D4714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زیر </w:t>
      </w:r>
      <w:r w:rsidR="00B426C0" w:rsidRPr="00AB19AE">
        <w:rPr>
          <w:rFonts w:asciiTheme="minorBidi" w:hAnsiTheme="minorBidi" w:cs="Arial"/>
          <w:sz w:val="20"/>
          <w:szCs w:val="20"/>
          <w:rtl/>
          <w:lang w:bidi="fa-IR"/>
        </w:rPr>
        <w:t>قابل‌دسترس</w:t>
      </w:r>
      <w:r w:rsidR="007D4714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است. شماره صفحات </w:t>
      </w:r>
      <w:r w:rsidR="00B426C0" w:rsidRPr="00AB19AE">
        <w:rPr>
          <w:rFonts w:asciiTheme="minorBidi" w:hAnsiTheme="minorBidi" w:cs="Arial"/>
          <w:sz w:val="20"/>
          <w:szCs w:val="20"/>
          <w:rtl/>
          <w:lang w:bidi="fa-IR"/>
        </w:rPr>
        <w:t>ذکرشده</w:t>
      </w:r>
      <w:r w:rsidR="0001181C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</w:t>
      </w:r>
      <w:r w:rsidR="007D4714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بر مبنای این </w:t>
      </w:r>
      <w:r w:rsidR="00B429F9" w:rsidRPr="00AB19AE">
        <w:rPr>
          <w:rFonts w:asciiTheme="minorBidi" w:hAnsiTheme="minorBidi" w:cs="Arial"/>
          <w:sz w:val="20"/>
          <w:szCs w:val="20"/>
          <w:rtl/>
          <w:lang w:bidi="fa-IR"/>
        </w:rPr>
        <w:t>فرمت‌ها</w:t>
      </w:r>
      <w:r w:rsidR="007D4714"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ارجاع داده شد.</w:t>
      </w:r>
    </w:p>
    <w:p w:rsidR="00076B45" w:rsidRPr="00AB19AE" w:rsidRDefault="00076B45" w:rsidP="00076B45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</w:p>
    <w:p w:rsidR="00076B45" w:rsidRPr="00AB19AE" w:rsidRDefault="00AE612C" w:rsidP="00076B45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  <w:hyperlink r:id="rId5" w:history="1">
        <w:r w:rsidR="00076B45" w:rsidRPr="00AB19AE">
          <w:rPr>
            <w:rStyle w:val="Hyperlnk"/>
            <w:rFonts w:asciiTheme="minorBidi" w:hAnsiTheme="minorBidi" w:cs="Arial"/>
            <w:sz w:val="20"/>
            <w:szCs w:val="20"/>
            <w:lang w:bidi="fa-IR"/>
          </w:rPr>
          <w:t>https://shop.ketab.com/book-detail.aspx?item=12577&amp;title=%D9%86%D8%B3%D9%8A%D9%85%20%D8%AF%DA%AF%D8%B1%DA%AF%D9%88%D9%86%DB%8C%20-%20%D8%A2%D9%8A%D9%86%D8%AF%D9%87%20%DB%8C%20%D9%85%D8%B1%D8%AF%D9%85%20%D8%B3%D8%A7%D9%84%D8%A7%D8%B1%DB%8C%20%D8%AF%D8%B1%20%D8%A7%D9%8A%D8%B1%D8%A7%D9%86(%D8%B1%D8%B6%D8%A7%20%D9%BE%D9%87%D9%84%D9%88%DB%8C)&amp;author=%D9%BE%D9%87%D9%84%D9%88%DB%8C%20%D8%8C%20%D8%B1%D8%B6%D8%A7</w:t>
        </w:r>
      </w:hyperlink>
    </w:p>
    <w:p w:rsidR="00076B45" w:rsidRPr="00AB19AE" w:rsidRDefault="00076B45" w:rsidP="00076B45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</w:p>
    <w:p w:rsidR="00EB76BF" w:rsidRPr="00AB19AE" w:rsidRDefault="00EB76BF" w:rsidP="00EB76BF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</w:p>
    <w:p w:rsidR="00EB76BF" w:rsidRPr="00AB19AE" w:rsidRDefault="00EB76BF" w:rsidP="00EB76BF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  <w:r w:rsidRPr="00AB19AE">
        <w:rPr>
          <w:rFonts w:asciiTheme="minorBidi" w:hAnsiTheme="minorBidi" w:cs="Arial" w:hint="cs"/>
          <w:sz w:val="20"/>
          <w:szCs w:val="20"/>
          <w:rtl/>
          <w:lang w:bidi="fa-IR"/>
        </w:rPr>
        <w:t xml:space="preserve"> </w:t>
      </w:r>
      <w:hyperlink r:id="rId6" w:history="1">
        <w:r w:rsidR="00076B45" w:rsidRPr="00AB19AE">
          <w:rPr>
            <w:rStyle w:val="Hyperlnk"/>
            <w:rFonts w:asciiTheme="minorBidi" w:hAnsiTheme="minorBidi" w:cs="Arial"/>
            <w:sz w:val="20"/>
            <w:szCs w:val="20"/>
            <w:lang w:bidi="fa-IR"/>
          </w:rPr>
          <w:t>https://downloadeketab.wordpress.com/2012/10/12/%DA%A9%D8%AA%D8%A7%D8%A8-%D8%B2%D9%85%D8%A7%D9%86-%D8%A7%D9%86%D8%AA%D8%AE%D8%A7%D8%A8-%D9%86%D9%88%D8%B4%D8%AA%D9%87-%D8%B1%D8%B6%D8%A7-%D9%BE%D9%87%D9%84%D9%88%DB%8C</w:t>
        </w:r>
        <w:r w:rsidR="00076B45" w:rsidRPr="00AB19AE">
          <w:rPr>
            <w:rStyle w:val="Hyperlnk"/>
            <w:rFonts w:asciiTheme="minorBidi" w:hAnsiTheme="minorBidi" w:cs="Arial"/>
            <w:sz w:val="20"/>
            <w:szCs w:val="20"/>
            <w:rtl/>
            <w:lang w:bidi="fa-IR"/>
          </w:rPr>
          <w:t>/</w:t>
        </w:r>
      </w:hyperlink>
    </w:p>
    <w:p w:rsidR="00076B45" w:rsidRPr="00AB19AE" w:rsidRDefault="00076B45" w:rsidP="00076B45">
      <w:pPr>
        <w:bidi/>
        <w:spacing w:after="0" w:line="360" w:lineRule="auto"/>
        <w:ind w:firstLine="288"/>
        <w:jc w:val="both"/>
        <w:rPr>
          <w:rFonts w:asciiTheme="minorBidi" w:hAnsiTheme="minorBidi" w:cs="Arial"/>
          <w:sz w:val="20"/>
          <w:szCs w:val="20"/>
          <w:rtl/>
          <w:lang w:bidi="fa-IR"/>
        </w:rPr>
      </w:pPr>
    </w:p>
    <w:p w:rsidR="00CC6B5E" w:rsidRPr="00AB19AE" w:rsidRDefault="007D4714" w:rsidP="00230498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4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رجوع شود به فصل چهارم کتاب «زنان سال صفر» - پائیز 1390 اثر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زنده‌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اد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آذر درخشان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به‌و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ژه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مقاله «قانون منع حجاب در فرانسه یا حجابی بر واقعیت.»</w:t>
      </w:r>
      <w:r w:rsidR="0091536E">
        <w:rPr>
          <w:rFonts w:asciiTheme="minorBidi" w:hAnsiTheme="minorBidi" w:hint="cs"/>
          <w:sz w:val="20"/>
          <w:szCs w:val="20"/>
          <w:rtl/>
          <w:lang w:bidi="fa-IR"/>
        </w:rPr>
        <w:t xml:space="preserve"> این کتاب در اینترنت در دسترس است. </w:t>
      </w:r>
    </w:p>
    <w:p w:rsidR="00CC6B5E" w:rsidRPr="00AB19AE" w:rsidRDefault="00CC6B5E" w:rsidP="00B426C0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AB19AE">
        <w:rPr>
          <w:rFonts w:asciiTheme="minorBidi" w:hAnsiTheme="minorBidi" w:hint="cs"/>
          <w:sz w:val="20"/>
          <w:szCs w:val="20"/>
          <w:rtl/>
          <w:lang w:bidi="fa-IR"/>
        </w:rPr>
        <w:lastRenderedPageBreak/>
        <w:t xml:space="preserve">آذر درخشان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نو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سد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: «حجاب با زنان همان کاری را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9F9" w:rsidRPr="00AB19AE">
        <w:rPr>
          <w:rFonts w:asciiTheme="minorBidi" w:hAnsiTheme="minorBidi" w:hint="eastAsia"/>
          <w:sz w:val="20"/>
          <w:szCs w:val="20"/>
          <w:rtl/>
          <w:lang w:bidi="fa-IR"/>
        </w:rPr>
        <w:t>کند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که نماز و دعا با کلیه ستمدیدگان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9F9" w:rsidRPr="00AB19AE">
        <w:rPr>
          <w:rFonts w:asciiTheme="minorBidi" w:hAnsiTheme="minorBidi" w:hint="eastAsia"/>
          <w:sz w:val="20"/>
          <w:szCs w:val="20"/>
          <w:rtl/>
          <w:lang w:bidi="fa-IR"/>
        </w:rPr>
        <w:t>کند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یعنی تمرینی روزمره است برای عادت کردن به عبودیت و اطاعت. زن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باحجاب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اجباری خود را عادت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9F9" w:rsidRPr="00AB19AE">
        <w:rPr>
          <w:rFonts w:asciiTheme="minorBidi" w:hAnsiTheme="minorBidi" w:hint="eastAsia"/>
          <w:sz w:val="20"/>
          <w:szCs w:val="20"/>
          <w:rtl/>
          <w:lang w:bidi="fa-IR"/>
        </w:rPr>
        <w:t>دهد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که از مردانی که صاحب وی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هستند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اطاعت کند، تابع جامعه مردسالار مستبد شود. زن با تمرین اطاعت از مرد خانه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درواقع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به تمرین اطاعت از حکومت و تن دادن به اشکال گوناگون بردگی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9F9" w:rsidRPr="00AB19AE">
        <w:rPr>
          <w:rFonts w:asciiTheme="minorBidi" w:hAnsiTheme="minorBidi" w:hint="eastAsia"/>
          <w:sz w:val="20"/>
          <w:szCs w:val="20"/>
          <w:rtl/>
          <w:lang w:bidi="fa-IR"/>
        </w:rPr>
        <w:t>پردازد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.</w:t>
      </w:r>
    </w:p>
    <w:p w:rsidR="00CC6B5E" w:rsidRPr="00AB19AE" w:rsidRDefault="00B429F9" w:rsidP="003A670C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AB19AE">
        <w:rPr>
          <w:rFonts w:asciiTheme="minorBidi" w:hAnsiTheme="minorBidi"/>
          <w:sz w:val="20"/>
          <w:szCs w:val="20"/>
          <w:rtl/>
          <w:lang w:bidi="fa-IR"/>
        </w:rPr>
        <w:t>مسلماً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زمانی که قدرت دولتی و ق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>و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انین آن در دست مردم زحمتکش باشد این قدرت نقش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تع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ن‌کننده‌ا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در از بین بردن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پا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ه‌ها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سیاسی </w:t>
      </w:r>
      <w:r w:rsidR="00CC6B5E"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اقتصادی ستم بر زن خواهد داشت. دو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>لت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انقلابی پس از به قدرت رسیدن قانونی مبنی بر منع حجاب ت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صویب 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نخواهد کرد اما قانونی مبنی بر آزادی پوشش تصویب خواهد کرد و تجاوز هر فرد به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آزاد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ها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مقرر در قوانین اساسی کشور را ممنوع اعلام خواهد کرد. اما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مهم‌تر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از تصویب هر قانونی، پرولتاریا با دامن زد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ن 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>به مبارزه ایدئولوژیک علیه خرافه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 xml:space="preserve"> 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>مذهب و باورهای سنتی و بالا بردن آگاهی مردم ا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>ز</w:t>
      </w:r>
      <w:r w:rsidR="00CC6B5E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ابن پوشش مبارزه خواهد کرد. یعنی از 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طریق مشی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توده‌ا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(که دو جنبه دارد: یکم سازش نکردن با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عقب‌ماندگ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6C0" w:rsidRPr="00AB19AE">
        <w:rPr>
          <w:rFonts w:asciiTheme="minorBidi" w:hAnsiTheme="minorBidi" w:hint="eastAsia"/>
          <w:sz w:val="20"/>
          <w:szCs w:val="20"/>
          <w:rtl/>
          <w:lang w:bidi="fa-IR"/>
        </w:rPr>
        <w:t>ها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توده‌ها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. دوم آگاهی دادن به آنان و با اتکا به خواست و آگاهی و ابتکار عمل خودشان) زنجیرهای خرافه و سنت را از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ذهنشان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پاره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کند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. این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مبارزه‌ا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است که پرولتاریا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درراه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ساختمان سوسیالیسم و رسیدن به کمونیسم باید انجام دهد. مارکس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م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گو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د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: گسست از مناسبات مالکیت کهن نیازمند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قطع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تر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ن</w:t>
      </w:r>
      <w:r w:rsidR="00530149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گسست از افکار کهن است.»</w:t>
      </w:r>
    </w:p>
    <w:p w:rsidR="00230498" w:rsidRPr="00AB19AE" w:rsidRDefault="00230498" w:rsidP="00230498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076B45" w:rsidRPr="00AB19AE" w:rsidRDefault="00230498" w:rsidP="005F5B0A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5 - </w:t>
      </w:r>
      <w:r w:rsidR="007D4714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برای بحث بیشتر به مقاله لنین 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به نام «نگرش حزب کارگر</w:t>
      </w:r>
      <w:r w:rsidR="005F5B0A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ان 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به دین» رجوع شود. این مقاله در اینترنت </w:t>
      </w:r>
      <w:r w:rsidR="005F5B0A" w:rsidRPr="00AB19AE">
        <w:rPr>
          <w:rFonts w:asciiTheme="minorBidi" w:hAnsiTheme="minorBidi" w:hint="cs"/>
          <w:sz w:val="20"/>
          <w:szCs w:val="20"/>
          <w:rtl/>
          <w:lang w:bidi="fa-IR"/>
        </w:rPr>
        <w:t>در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 xml:space="preserve"> 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دسترس است.</w:t>
      </w:r>
    </w:p>
    <w:p w:rsidR="00366FC5" w:rsidRPr="00AB19AE" w:rsidRDefault="00B426C0" w:rsidP="00B426C0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AB19AE">
        <w:rPr>
          <w:rFonts w:asciiTheme="minorBidi" w:hAnsiTheme="minorBidi"/>
          <w:sz w:val="20"/>
          <w:szCs w:val="20"/>
          <w:rtl/>
          <w:lang w:bidi="fa-IR"/>
        </w:rPr>
        <w:t>قابل‌ذکر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است که مذهب ز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دایی 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از دولت زمانی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امکان‌پذ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ر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است که ضمن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به رسم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eastAsia"/>
          <w:sz w:val="20"/>
          <w:szCs w:val="20"/>
          <w:rtl/>
          <w:lang w:bidi="fa-IR"/>
        </w:rPr>
        <w:t>ت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شناختن آزادی اعتقاد به خدا یا عدم اعتقاد به خدا </w:t>
      </w:r>
      <w:r w:rsidR="003A670C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و رفع هرگونه تبعیض مذهبی 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کلیه امتیازات روحانیت در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عرصه‌ها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366FC5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اقتصادی </w:t>
      </w:r>
      <w:r w:rsidR="00366FC5"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="00366FC5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سیاسی </w:t>
      </w:r>
      <w:r w:rsidR="00366FC5"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="00366FC5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فرهنگی 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لغو شود و دولت به کسی اجازه ندهد که زیر قبای دین به فعالیت برای سرنگون کردن دولت انقلابی بپردازد یا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فعال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B429F9" w:rsidRPr="00AB19AE">
        <w:rPr>
          <w:rFonts w:asciiTheme="minorBidi" w:hAnsiTheme="minorBidi" w:hint="eastAsia"/>
          <w:sz w:val="20"/>
          <w:szCs w:val="20"/>
          <w:rtl/>
          <w:lang w:bidi="fa-IR"/>
        </w:rPr>
        <w:t>ت‌ها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مذهبی را به ابزاری برای تبلیغ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جنبش‌ها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="002A758D"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</w:t>
      </w:r>
      <w:r w:rsidR="00366FC5" w:rsidRPr="00AB19AE">
        <w:rPr>
          <w:rFonts w:asciiTheme="minorBidi" w:hAnsiTheme="minorBidi" w:hint="cs"/>
          <w:sz w:val="20"/>
          <w:szCs w:val="20"/>
          <w:rtl/>
          <w:lang w:bidi="fa-IR"/>
        </w:rPr>
        <w:t>ارتجاعی یا پوششی برای استثمار دیگران، سرکوب مردم و انباشت ثروت بدل کند.</w:t>
      </w:r>
    </w:p>
    <w:p w:rsidR="00366FC5" w:rsidRPr="00AB19AE" w:rsidRDefault="00366FC5" w:rsidP="00366FC5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</w:p>
    <w:p w:rsidR="00230498" w:rsidRPr="00AB19AE" w:rsidRDefault="00530149" w:rsidP="00366FC5">
      <w:pPr>
        <w:bidi/>
        <w:spacing w:after="0" w:line="360" w:lineRule="auto"/>
        <w:ind w:firstLine="288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6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برای بحث بیشتر به مقاله علمی زیر رجوع شود: «زنان ماشین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جوجه‌کش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نیستند </w:t>
      </w:r>
      <w:r w:rsidRPr="00AB19AE">
        <w:rPr>
          <w:rFonts w:asciiTheme="minorBidi" w:hAnsiTheme="minorBidi"/>
          <w:sz w:val="20"/>
          <w:szCs w:val="20"/>
          <w:rtl/>
          <w:lang w:bidi="fa-IR"/>
        </w:rPr>
        <w:t>–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زندگی چیست؟ </w:t>
      </w:r>
      <w:r w:rsidR="00B426C0" w:rsidRPr="00AB19AE">
        <w:rPr>
          <w:rFonts w:asciiTheme="minorBidi" w:hAnsiTheme="minorBidi"/>
          <w:sz w:val="20"/>
          <w:szCs w:val="20"/>
          <w:rtl/>
          <w:lang w:bidi="fa-IR"/>
        </w:rPr>
        <w:t>زندگ</w:t>
      </w:r>
      <w:r w:rsidR="00B426C0" w:rsidRPr="00AB19AE">
        <w:rPr>
          <w:rFonts w:asciiTheme="minorBidi" w:hAnsiTheme="minorBidi" w:hint="cs"/>
          <w:sz w:val="20"/>
          <w:szCs w:val="20"/>
          <w:rtl/>
          <w:lang w:bidi="fa-IR"/>
        </w:rPr>
        <w:t>ی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</w:t>
      </w:r>
      <w:r w:rsidR="00B429F9" w:rsidRPr="00AB19AE">
        <w:rPr>
          <w:rFonts w:asciiTheme="minorBidi" w:hAnsiTheme="minorBidi"/>
          <w:sz w:val="20"/>
          <w:szCs w:val="20"/>
          <w:rtl/>
          <w:lang w:bidi="fa-IR"/>
        </w:rPr>
        <w:t>نم</w:t>
      </w:r>
      <w:r w:rsidR="00B429F9" w:rsidRPr="00AB19AE">
        <w:rPr>
          <w:rFonts w:asciiTheme="minorBidi" w:hAnsiTheme="minorBidi" w:hint="cs"/>
          <w:sz w:val="20"/>
          <w:szCs w:val="20"/>
          <w:rtl/>
          <w:lang w:bidi="fa-IR"/>
        </w:rPr>
        <w:t>ی‌</w:t>
      </w:r>
      <w:r w:rsidR="00B429F9" w:rsidRPr="00AB19AE">
        <w:rPr>
          <w:rFonts w:asciiTheme="minorBidi" w:hAnsiTheme="minorBidi" w:hint="eastAsia"/>
          <w:sz w:val="20"/>
          <w:szCs w:val="20"/>
          <w:rtl/>
          <w:lang w:bidi="fa-IR"/>
        </w:rPr>
        <w:t>تواند</w:t>
      </w:r>
      <w:r w:rsidRPr="00AB19AE">
        <w:rPr>
          <w:rFonts w:asciiTheme="minorBidi" w:hAnsiTheme="minorBidi" w:hint="cs"/>
          <w:sz w:val="20"/>
          <w:szCs w:val="20"/>
          <w:rtl/>
          <w:lang w:bidi="fa-IR"/>
        </w:rPr>
        <w:t xml:space="preserve"> و نبایستی همیشه حفظ شود» از روزنامه کارگر انقلابی ارگان حزب کمونیست انقلابی آمریکا دسامبر 1990. این مقاله در سایت آرشیو اسناد اپوزیسیون در دسترس است.</w:t>
      </w:r>
    </w:p>
    <w:sectPr w:rsidR="00230498" w:rsidRPr="00AB19AE" w:rsidSect="00B3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C0B"/>
    <w:multiLevelType w:val="hybridMultilevel"/>
    <w:tmpl w:val="F2CAF734"/>
    <w:lvl w:ilvl="0" w:tplc="DCD0B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FC163B"/>
    <w:rsid w:val="0001181C"/>
    <w:rsid w:val="0005305B"/>
    <w:rsid w:val="00076B45"/>
    <w:rsid w:val="000C1B02"/>
    <w:rsid w:val="000C2E59"/>
    <w:rsid w:val="000D401D"/>
    <w:rsid w:val="001153DE"/>
    <w:rsid w:val="0011694C"/>
    <w:rsid w:val="00134FDD"/>
    <w:rsid w:val="001B2806"/>
    <w:rsid w:val="00230498"/>
    <w:rsid w:val="002545CF"/>
    <w:rsid w:val="002919BA"/>
    <w:rsid w:val="002A59BE"/>
    <w:rsid w:val="002A758D"/>
    <w:rsid w:val="002C3F6B"/>
    <w:rsid w:val="002C5C7A"/>
    <w:rsid w:val="003171D5"/>
    <w:rsid w:val="00366FC5"/>
    <w:rsid w:val="003A2338"/>
    <w:rsid w:val="003A3CDB"/>
    <w:rsid w:val="003A670C"/>
    <w:rsid w:val="0042740B"/>
    <w:rsid w:val="00433CC4"/>
    <w:rsid w:val="00471AA1"/>
    <w:rsid w:val="004917B2"/>
    <w:rsid w:val="0049714F"/>
    <w:rsid w:val="00530149"/>
    <w:rsid w:val="005A2B11"/>
    <w:rsid w:val="005B51D1"/>
    <w:rsid w:val="005F5B0A"/>
    <w:rsid w:val="00603018"/>
    <w:rsid w:val="006127D2"/>
    <w:rsid w:val="00612850"/>
    <w:rsid w:val="00622B19"/>
    <w:rsid w:val="00627991"/>
    <w:rsid w:val="006531E3"/>
    <w:rsid w:val="00660369"/>
    <w:rsid w:val="00661A99"/>
    <w:rsid w:val="006E3E7C"/>
    <w:rsid w:val="006F0655"/>
    <w:rsid w:val="00717142"/>
    <w:rsid w:val="00717CEF"/>
    <w:rsid w:val="00725F1D"/>
    <w:rsid w:val="00760E4B"/>
    <w:rsid w:val="0078753A"/>
    <w:rsid w:val="007D4714"/>
    <w:rsid w:val="00804471"/>
    <w:rsid w:val="008805AC"/>
    <w:rsid w:val="008829D5"/>
    <w:rsid w:val="0091536E"/>
    <w:rsid w:val="0093590A"/>
    <w:rsid w:val="0095186A"/>
    <w:rsid w:val="00970ACE"/>
    <w:rsid w:val="009875B3"/>
    <w:rsid w:val="009B4E54"/>
    <w:rsid w:val="009D018D"/>
    <w:rsid w:val="009F7743"/>
    <w:rsid w:val="00A31808"/>
    <w:rsid w:val="00A31C4A"/>
    <w:rsid w:val="00A72E81"/>
    <w:rsid w:val="00A82C80"/>
    <w:rsid w:val="00A852DA"/>
    <w:rsid w:val="00AB19AE"/>
    <w:rsid w:val="00AC4AF4"/>
    <w:rsid w:val="00AD581E"/>
    <w:rsid w:val="00AE612C"/>
    <w:rsid w:val="00AF081D"/>
    <w:rsid w:val="00AF5E59"/>
    <w:rsid w:val="00B32FD8"/>
    <w:rsid w:val="00B359DC"/>
    <w:rsid w:val="00B426C0"/>
    <w:rsid w:val="00B429F9"/>
    <w:rsid w:val="00B713DA"/>
    <w:rsid w:val="00B80B99"/>
    <w:rsid w:val="00B9348D"/>
    <w:rsid w:val="00BD05C6"/>
    <w:rsid w:val="00BD1E05"/>
    <w:rsid w:val="00BE3B3B"/>
    <w:rsid w:val="00C066C9"/>
    <w:rsid w:val="00C067BB"/>
    <w:rsid w:val="00C277D8"/>
    <w:rsid w:val="00C45837"/>
    <w:rsid w:val="00C83A29"/>
    <w:rsid w:val="00CC6B5E"/>
    <w:rsid w:val="00CE2C71"/>
    <w:rsid w:val="00D03B00"/>
    <w:rsid w:val="00D45F97"/>
    <w:rsid w:val="00D46AE7"/>
    <w:rsid w:val="00DE2BAB"/>
    <w:rsid w:val="00E5468E"/>
    <w:rsid w:val="00E72A0C"/>
    <w:rsid w:val="00EB76BF"/>
    <w:rsid w:val="00EF25E7"/>
    <w:rsid w:val="00F04BE6"/>
    <w:rsid w:val="00F13548"/>
    <w:rsid w:val="00F52C36"/>
    <w:rsid w:val="00FA26ED"/>
    <w:rsid w:val="00FC163B"/>
    <w:rsid w:val="00FE267F"/>
    <w:rsid w:val="00FF23C2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2A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6B4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277D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eketab.wordpress.com/2012/10/12/%DA%A9%D8%AA%D8%A7%D8%A8-%D8%B2%D9%85%D8%A7%D9%86-%D8%A7%D9%86%D8%AA%D8%AE%D8%A7%D8%A8-%D9%86%D9%88%D8%B4%D8%AA%D9%87-%D8%B1%D8%B6%D8%A7-%D9%BE%D9%87%D9%84%D9%88%DB%8C/" TargetMode="External"/><Relationship Id="rId5" Type="http://schemas.openxmlformats.org/officeDocument/2006/relationships/hyperlink" Target="https://shop.ketab.com/book-detail.aspx?item=12577&amp;title=%D9%86%D8%B3%D9%8A%D9%85%20%D8%AF%DA%AF%D8%B1%DA%AF%D9%88%D9%86%DB%8C%20-%20%D8%A2%D9%8A%D9%86%D8%AF%D9%87%20%DB%8C%20%D9%85%D8%B1%D8%AF%D9%85%20%D8%B3%D8%A7%D9%84%D8%A7%D8%B1%DB%8C%20%D8%AF%D8%B1%20%D8%A7%D9%8A%D8%B1%D8%A7%D9%86(%D8%B1%D8%B6%D8%A7%20%D9%BE%D9%87%D9%84%D9%88%DB%8C)&amp;author=%D9%BE%D9%87%D9%84%D9%88%DB%8C%20%D8%8C%20%D8%B1%D8%B6%D8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2994</Words>
  <Characters>15872</Characters>
  <Application>Microsoft Office Word</Application>
  <DocSecurity>0</DocSecurity>
  <Lines>132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Reza</cp:lastModifiedBy>
  <cp:revision>2</cp:revision>
  <dcterms:created xsi:type="dcterms:W3CDTF">2023-03-13T08:45:00Z</dcterms:created>
  <dcterms:modified xsi:type="dcterms:W3CDTF">2023-03-13T08:45:00Z</dcterms:modified>
</cp:coreProperties>
</file>